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1B51" w14:textId="77777777" w:rsidR="00AD003C" w:rsidRPr="00404218" w:rsidRDefault="00AD003C">
      <w:pPr>
        <w:pStyle w:val="Footer"/>
        <w:tabs>
          <w:tab w:val="clear" w:pos="4320"/>
          <w:tab w:val="clear" w:pos="8640"/>
        </w:tabs>
        <w:rPr>
          <w:rFonts w:ascii="Arial" w:hAnsi="Arial"/>
          <w:b/>
          <w:sz w:val="28"/>
          <w:szCs w:val="28"/>
          <w:u w:val="single"/>
          <w:lang w:val="en-GB"/>
        </w:rPr>
        <w:pPrChange w:id="0" w:author="D Clarke" w:date="2021-10-14T11:37:00Z">
          <w:pPr>
            <w:pStyle w:val="Footer"/>
            <w:tabs>
              <w:tab w:val="clear" w:pos="4320"/>
              <w:tab w:val="clear" w:pos="8640"/>
            </w:tabs>
            <w:jc w:val="right"/>
          </w:pPr>
        </w:pPrChange>
      </w:pPr>
    </w:p>
    <w:p w14:paraId="2BF7E9A3" w14:textId="77777777" w:rsidR="00AD003C" w:rsidRPr="00404218" w:rsidRDefault="00AD003C" w:rsidP="00221CC3">
      <w:pPr>
        <w:pStyle w:val="Footer"/>
        <w:tabs>
          <w:tab w:val="clear" w:pos="4320"/>
          <w:tab w:val="clear" w:pos="8640"/>
        </w:tabs>
        <w:jc w:val="center"/>
        <w:rPr>
          <w:rFonts w:ascii="Arial" w:hAnsi="Arial"/>
          <w:b/>
          <w:sz w:val="28"/>
          <w:szCs w:val="28"/>
          <w:u w:val="single"/>
          <w:lang w:val="en-GB"/>
        </w:rPr>
      </w:pPr>
    </w:p>
    <w:p w14:paraId="187745DE" w14:textId="23FDEDE6" w:rsidR="0094199B" w:rsidRPr="00014BEA" w:rsidDel="00FF01EF" w:rsidRDefault="0094199B" w:rsidP="0094199B">
      <w:pPr>
        <w:pStyle w:val="Header"/>
        <w:rPr>
          <w:ins w:id="1" w:author="Simon Genders" w:date="2021-07-15T10:01:00Z"/>
          <w:del w:id="2" w:author="D Clarke" w:date="2021-10-14T11:37:00Z"/>
          <w:rFonts w:ascii="Arial" w:hAnsi="Arial" w:cs="Arial"/>
          <w:b/>
          <w:bCs/>
          <w:color w:val="FF0000"/>
          <w:rPrChange w:id="3" w:author="Simon Genders" w:date="2021-07-19T15:08:00Z">
            <w:rPr>
              <w:ins w:id="4" w:author="Simon Genders" w:date="2021-07-15T10:01:00Z"/>
              <w:del w:id="5" w:author="D Clarke" w:date="2021-10-14T11:37:00Z"/>
              <w:rFonts w:ascii="Arial" w:hAnsi="Arial" w:cs="Arial"/>
              <w:b/>
              <w:bCs/>
            </w:rPr>
          </w:rPrChange>
        </w:rPr>
      </w:pPr>
      <w:ins w:id="6" w:author="Simon Genders" w:date="2021-07-15T10:01:00Z">
        <w:del w:id="7" w:author="D Clarke" w:date="2021-10-14T11:37:00Z">
          <w:r w:rsidRPr="00014BEA" w:rsidDel="00FF01EF">
            <w:rPr>
              <w:rFonts w:ascii="Arial" w:hAnsi="Arial" w:cs="Arial"/>
              <w:b/>
              <w:bCs/>
              <w:color w:val="FF0000"/>
              <w:rPrChange w:id="8" w:author="Simon Genders" w:date="2021-07-19T15:08:00Z">
                <w:rPr>
                  <w:rFonts w:ascii="Arial" w:hAnsi="Arial" w:cs="Arial"/>
                  <w:b/>
                  <w:bCs/>
                </w:rPr>
              </w:rPrChange>
            </w:rPr>
            <w:delText xml:space="preserve">NB – </w:delText>
          </w:r>
        </w:del>
      </w:ins>
      <w:ins w:id="9" w:author="Simon Genders" w:date="2021-07-19T15:12:00Z">
        <w:del w:id="10" w:author="D Clarke" w:date="2021-10-14T11:37:00Z">
          <w:r w:rsidR="006172D4" w:rsidDel="00FF01EF">
            <w:rPr>
              <w:rFonts w:ascii="Arial" w:hAnsi="Arial" w:cs="Arial"/>
              <w:b/>
              <w:bCs/>
              <w:color w:val="FF0000"/>
            </w:rPr>
            <w:delText xml:space="preserve">The tracked </w:delText>
          </w:r>
          <w:r w:rsidR="000653F0" w:rsidDel="00FF01EF">
            <w:rPr>
              <w:rFonts w:ascii="Arial" w:hAnsi="Arial" w:cs="Arial"/>
              <w:b/>
              <w:bCs/>
              <w:color w:val="FF0000"/>
            </w:rPr>
            <w:delText>c</w:delText>
          </w:r>
        </w:del>
      </w:ins>
      <w:ins w:id="11" w:author="Simon Genders" w:date="2021-07-15T10:01:00Z">
        <w:del w:id="12" w:author="D Clarke" w:date="2021-10-14T11:37:00Z">
          <w:r w:rsidRPr="00014BEA" w:rsidDel="00FF01EF">
            <w:rPr>
              <w:rFonts w:ascii="Arial" w:hAnsi="Arial" w:cs="Arial"/>
              <w:b/>
              <w:bCs/>
              <w:color w:val="FF0000"/>
              <w:rPrChange w:id="13" w:author="Simon Genders" w:date="2021-07-19T15:08:00Z">
                <w:rPr>
                  <w:rFonts w:ascii="Arial" w:hAnsi="Arial" w:cs="Arial"/>
                  <w:b/>
                  <w:bCs/>
                </w:rPr>
              </w:rPrChange>
            </w:rPr>
            <w:delText xml:space="preserve">hanges </w:delText>
          </w:r>
        </w:del>
      </w:ins>
      <w:ins w:id="14" w:author="Simon Genders" w:date="2021-07-19T15:12:00Z">
        <w:del w:id="15" w:author="D Clarke" w:date="2021-10-14T11:37:00Z">
          <w:r w:rsidR="000653F0" w:rsidDel="00FF01EF">
            <w:rPr>
              <w:rFonts w:ascii="Arial" w:hAnsi="Arial" w:cs="Arial"/>
              <w:b/>
              <w:bCs/>
              <w:color w:val="FF0000"/>
            </w:rPr>
            <w:delText xml:space="preserve">have been </w:delText>
          </w:r>
        </w:del>
      </w:ins>
      <w:ins w:id="16" w:author="Simon Genders" w:date="2021-07-15T10:01:00Z">
        <w:del w:id="17" w:author="D Clarke" w:date="2021-10-14T11:37:00Z">
          <w:r w:rsidRPr="00014BEA" w:rsidDel="00FF01EF">
            <w:rPr>
              <w:rFonts w:ascii="Arial" w:hAnsi="Arial" w:cs="Arial"/>
              <w:b/>
              <w:bCs/>
              <w:color w:val="FF0000"/>
              <w:rPrChange w:id="18" w:author="Simon Genders" w:date="2021-07-19T15:08:00Z">
                <w:rPr>
                  <w:rFonts w:ascii="Arial" w:hAnsi="Arial" w:cs="Arial"/>
                  <w:b/>
                  <w:bCs/>
                </w:rPr>
              </w:rPrChange>
            </w:rPr>
            <w:delText>made to reflect KCSIE 2021 which comes into force in September 2021</w:delText>
          </w:r>
        </w:del>
      </w:ins>
    </w:p>
    <w:p w14:paraId="60CAEBC1" w14:textId="77777777"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14:paraId="63C32746" w14:textId="77777777" w:rsidR="00AD003C" w:rsidRPr="00404218" w:rsidRDefault="00AD003C" w:rsidP="00A72C02">
      <w:pPr>
        <w:pStyle w:val="Footer"/>
        <w:tabs>
          <w:tab w:val="clear" w:pos="4320"/>
          <w:tab w:val="clear" w:pos="8640"/>
        </w:tabs>
        <w:jc w:val="center"/>
        <w:rPr>
          <w:rFonts w:ascii="Arial" w:hAnsi="Arial"/>
          <w:b/>
          <w:sz w:val="28"/>
          <w:szCs w:val="28"/>
          <w:u w:val="single"/>
          <w:lang w:val="en-GB"/>
        </w:rPr>
      </w:pPr>
      <w:bookmarkStart w:id="19" w:name="_GoBack"/>
      <w:bookmarkEnd w:id="19"/>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14:paraId="50C6924D" w14:textId="77777777" w:rsidR="00221CC3" w:rsidRPr="00404218" w:rsidRDefault="00221CC3" w:rsidP="00A72C02">
      <w:pPr>
        <w:pStyle w:val="Footer"/>
        <w:tabs>
          <w:tab w:val="clear" w:pos="4320"/>
          <w:tab w:val="clear" w:pos="8640"/>
        </w:tabs>
        <w:jc w:val="both"/>
        <w:rPr>
          <w:rFonts w:ascii="Arial" w:hAnsi="Arial"/>
          <w:lang w:val="en-GB"/>
        </w:rPr>
      </w:pPr>
    </w:p>
    <w:p w14:paraId="6CE7870F" w14:textId="77777777" w:rsidR="00DD5802" w:rsidRPr="00404218" w:rsidRDefault="00DD5802" w:rsidP="00A72C02">
      <w:pPr>
        <w:pStyle w:val="BodyText"/>
        <w:spacing w:line="240" w:lineRule="auto"/>
        <w:jc w:val="both"/>
      </w:pPr>
    </w:p>
    <w:p w14:paraId="09354AA8" w14:textId="2F223F87" w:rsidR="00DD5802" w:rsidRPr="00404218" w:rsidRDefault="00394029" w:rsidP="00A72C02">
      <w:pPr>
        <w:pStyle w:val="BodyText"/>
        <w:spacing w:line="240" w:lineRule="auto"/>
      </w:pPr>
      <w:del w:id="20" w:author="D Clarke" w:date="2021-10-14T10:32:00Z">
        <w:r w:rsidDel="00CA6772">
          <w:delText>EXAMPLE</w:delText>
        </w:r>
        <w:r w:rsidRPr="00404218" w:rsidDel="00CA6772">
          <w:delText xml:space="preserve"> </w:delText>
        </w:r>
      </w:del>
      <w:r w:rsidR="00DD5802" w:rsidRPr="00404218">
        <w:t>POLICY</w:t>
      </w:r>
      <w:r w:rsidR="00860936" w:rsidRPr="00404218">
        <w:t xml:space="preserve"> AND PROCEDURES</w:t>
      </w:r>
      <w:r w:rsidR="00DD5802" w:rsidRPr="00404218">
        <w:t xml:space="preserve"> ON SAFEGUARDING</w:t>
      </w:r>
      <w:r w:rsidR="00BD5758">
        <w:t xml:space="preserve"> </w:t>
      </w:r>
      <w:r w:rsidR="00DD5802" w:rsidRPr="00404218">
        <w:t>/</w:t>
      </w:r>
      <w:r w:rsidR="00BD5758">
        <w:t xml:space="preserve"> </w:t>
      </w:r>
      <w:r w:rsidR="00DD5802" w:rsidRPr="00404218">
        <w:t>CHILD PROTECTION FOR SCHOOLS</w:t>
      </w:r>
      <w:r w:rsidR="00357DCA" w:rsidRPr="00357DCA">
        <w:rPr>
          <w:i/>
        </w:rPr>
        <w:t xml:space="preserve"> </w:t>
      </w:r>
      <w:del w:id="21" w:author="D Clarke" w:date="2021-10-14T10:32:00Z">
        <w:r w:rsidR="00357DCA" w:rsidRPr="00D77C04" w:rsidDel="00CA6772">
          <w:rPr>
            <w:i/>
            <w:color w:val="FF0000"/>
          </w:rPr>
          <w:delText>[</w:delText>
        </w:r>
        <w:r w:rsidR="00AA19CE" w:rsidRPr="00D77C04" w:rsidDel="00CA6772">
          <w:rPr>
            <w:i/>
            <w:color w:val="FF0000"/>
          </w:rPr>
          <w:delText xml:space="preserve">each school/academy needs its own </w:delText>
        </w:r>
        <w:r w:rsidR="00D77C04" w:rsidDel="00CA6772">
          <w:rPr>
            <w:i/>
            <w:color w:val="FF0000"/>
          </w:rPr>
          <w:delText xml:space="preserve">individual </w:delText>
        </w:r>
        <w:r w:rsidR="00AA19CE" w:rsidRPr="00D77C04" w:rsidDel="00CA6772">
          <w:rPr>
            <w:i/>
            <w:color w:val="FF0000"/>
          </w:rPr>
          <w:delText>policy</w:delText>
        </w:r>
        <w:r w:rsidR="00346680" w:rsidDel="00CA6772">
          <w:rPr>
            <w:i/>
            <w:color w:val="FF0000"/>
          </w:rPr>
          <w:delText>]</w:delText>
        </w:r>
      </w:del>
    </w:p>
    <w:p w14:paraId="5C7DBA6A" w14:textId="77777777" w:rsidR="00EE1010" w:rsidRPr="00404218" w:rsidRDefault="00EE1010" w:rsidP="00A72C02">
      <w:pPr>
        <w:pStyle w:val="BodyText"/>
        <w:spacing w:line="240" w:lineRule="auto"/>
        <w:jc w:val="both"/>
      </w:pPr>
    </w:p>
    <w:p w14:paraId="5E6554DD" w14:textId="1188A753" w:rsidR="00EE1010" w:rsidRDefault="00BB1662" w:rsidP="0006328C">
      <w:pPr>
        <w:pStyle w:val="BodyText"/>
        <w:spacing w:line="240" w:lineRule="auto"/>
      </w:pPr>
      <w:del w:id="22" w:author="D Clarke" w:date="2021-10-14T11:37:00Z">
        <w:r w:rsidRPr="00404218" w:rsidDel="00FF01EF">
          <w:delText>(</w:delText>
        </w:r>
      </w:del>
      <w:r w:rsidRPr="00404218">
        <w:t xml:space="preserve">VERSION: </w:t>
      </w:r>
      <w:r w:rsidR="0072729A">
        <w:t xml:space="preserve"> </w:t>
      </w:r>
      <w:r w:rsidR="00EC2E95">
        <w:t xml:space="preserve"> </w:t>
      </w:r>
      <w:del w:id="23" w:author="Simon Genders" w:date="2021-07-14T14:52:00Z">
        <w:r w:rsidR="00055529" w:rsidDel="00E12ABC">
          <w:delText>April</w:delText>
        </w:r>
        <w:r w:rsidR="00B565BB" w:rsidDel="00E12ABC">
          <w:delText xml:space="preserve"> </w:delText>
        </w:r>
      </w:del>
      <w:ins w:id="24" w:author="Simon Genders" w:date="2021-07-14T14:52:00Z">
        <w:r w:rsidR="00E12ABC">
          <w:t xml:space="preserve">September </w:t>
        </w:r>
      </w:ins>
      <w:r w:rsidR="0006328C">
        <w:t>202</w:t>
      </w:r>
      <w:r w:rsidR="00055529">
        <w:t>1</w:t>
      </w:r>
    </w:p>
    <w:p w14:paraId="707592C0" w14:textId="77777777"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18F2C93C" wp14:editId="61E71D08">
                <wp:simplePos x="0" y="0"/>
                <wp:positionH relativeFrom="column">
                  <wp:posOffset>-86995</wp:posOffset>
                </wp:positionH>
                <wp:positionV relativeFrom="paragraph">
                  <wp:posOffset>150495</wp:posOffset>
                </wp:positionV>
                <wp:extent cx="6602730" cy="1276985"/>
                <wp:effectExtent l="0" t="0" r="26670" b="1841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14:paraId="682465A4" w14:textId="77777777" w:rsidR="00FF01EF" w:rsidRPr="0081790A" w:rsidRDefault="00FF01EF" w:rsidP="0081790A">
                            <w:pPr>
                              <w:rPr>
                                <w:rFonts w:ascii="Arial" w:hAnsi="Arial" w:cs="Arial"/>
                                <w:b/>
                              </w:rPr>
                            </w:pPr>
                            <w:r w:rsidRPr="0081790A">
                              <w:rPr>
                                <w:rFonts w:ascii="Arial" w:hAnsi="Arial" w:cs="Arial"/>
                                <w:b/>
                              </w:rPr>
                              <w:t>Name of school:-</w:t>
                            </w:r>
                          </w:p>
                          <w:p w14:paraId="575C405C" w14:textId="48FAFA2A" w:rsidR="00FF01EF" w:rsidRDefault="00FF01EF" w:rsidP="0081790A"/>
                          <w:p w14:paraId="091DE5F6" w14:textId="5B44A91B" w:rsidR="00FF01EF" w:rsidRPr="00CA6772" w:rsidRDefault="00FF01EF" w:rsidP="0081790A">
                            <w:pPr>
                              <w:rPr>
                                <w:rFonts w:ascii="Arial" w:hAnsi="Arial" w:cs="Arial"/>
                                <w:sz w:val="36"/>
                                <w:szCs w:val="36"/>
                                <w:rPrChange w:id="25" w:author="D Clarke" w:date="2021-10-14T10:32:00Z">
                                  <w:rPr/>
                                </w:rPrChange>
                              </w:rPr>
                            </w:pPr>
                            <w:ins w:id="26" w:author="D Clarke" w:date="2021-10-14T10:32:00Z">
                              <w:r>
                                <w:rPr>
                                  <w:rFonts w:ascii="Arial" w:hAnsi="Arial" w:cs="Arial"/>
                                  <w:sz w:val="36"/>
                                  <w:szCs w:val="36"/>
                                </w:rPr>
                                <w:t>BUCKMINSTER PRIMARY SCHOOL</w:t>
                              </w:r>
                            </w:ins>
                            <w:ins w:id="27" w:author="D Clarke" w:date="2021-10-14T11:37:00Z">
                              <w:r>
                                <w:rPr>
                                  <w:rFonts w:ascii="Arial" w:hAnsi="Arial" w:cs="Arial"/>
                                  <w:sz w:val="36"/>
                                  <w:szCs w:val="36"/>
                                </w:rPr>
                                <w:t xml:space="preserve"> </w:t>
                              </w:r>
                              <w:r>
                                <w:rPr>
                                  <w:rFonts w:ascii="Arial" w:hAnsi="Arial" w:cs="Arial"/>
                                  <w:noProof/>
                                  <w:sz w:val="36"/>
                                  <w:szCs w:val="36"/>
                                </w:rPr>
                                <w:drawing>
                                  <wp:inline distT="0" distB="0" distL="0" distR="0" wp14:anchorId="1CEC4D57" wp14:editId="02BF24A8">
                                    <wp:extent cx="7620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ins>
                          </w:p>
                          <w:p w14:paraId="5B0BCE5B" w14:textId="77777777" w:rsidR="00FF01EF" w:rsidRDefault="00FF01EF"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2C93C" id="_x0000_t202" coordsize="21600,21600" o:spt="202" path="m,l,21600r21600,l21600,xe">
                <v:stroke joinstyle="miter"/>
                <v:path gradientshapeok="t" o:connecttype="rect"/>
              </v:shapetype>
              <v:shape id="Text Box 62" o:spid="_x0000_s1026"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Zj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">
                <v:textbox>
                  <w:txbxContent>
                    <w:p w14:paraId="682465A4" w14:textId="77777777" w:rsidR="00FF01EF" w:rsidRPr="0081790A" w:rsidRDefault="00FF01EF" w:rsidP="0081790A">
                      <w:pPr>
                        <w:rPr>
                          <w:rFonts w:ascii="Arial" w:hAnsi="Arial" w:cs="Arial"/>
                          <w:b/>
                        </w:rPr>
                      </w:pPr>
                      <w:r w:rsidRPr="0081790A">
                        <w:rPr>
                          <w:rFonts w:ascii="Arial" w:hAnsi="Arial" w:cs="Arial"/>
                          <w:b/>
                        </w:rPr>
                        <w:t xml:space="preserve">Name of </w:t>
                      </w:r>
                      <w:proofErr w:type="gramStart"/>
                      <w:r w:rsidRPr="0081790A">
                        <w:rPr>
                          <w:rFonts w:ascii="Arial" w:hAnsi="Arial" w:cs="Arial"/>
                          <w:b/>
                        </w:rPr>
                        <w:t>school:-</w:t>
                      </w:r>
                      <w:proofErr w:type="gramEnd"/>
                    </w:p>
                    <w:p w14:paraId="575C405C" w14:textId="48FAFA2A" w:rsidR="00FF01EF" w:rsidRDefault="00FF01EF" w:rsidP="0081790A"/>
                    <w:p w14:paraId="091DE5F6" w14:textId="5B44A91B" w:rsidR="00FF01EF" w:rsidRPr="00CA6772" w:rsidRDefault="00FF01EF" w:rsidP="0081790A">
                      <w:pPr>
                        <w:rPr>
                          <w:rFonts w:ascii="Arial" w:hAnsi="Arial" w:cs="Arial"/>
                          <w:sz w:val="36"/>
                          <w:szCs w:val="36"/>
                          <w:rPrChange w:id="27" w:author="D Clarke" w:date="2021-10-14T10:32:00Z">
                            <w:rPr/>
                          </w:rPrChange>
                        </w:rPr>
                      </w:pPr>
                      <w:ins w:id="28" w:author="D Clarke" w:date="2021-10-14T10:32:00Z">
                        <w:r>
                          <w:rPr>
                            <w:rFonts w:ascii="Arial" w:hAnsi="Arial" w:cs="Arial"/>
                            <w:sz w:val="36"/>
                            <w:szCs w:val="36"/>
                          </w:rPr>
                          <w:t>BUCKMINSTER PRIMARY SCHOOL</w:t>
                        </w:r>
                      </w:ins>
                      <w:ins w:id="29" w:author="D Clarke" w:date="2021-10-14T11:37:00Z">
                        <w:r>
                          <w:rPr>
                            <w:rFonts w:ascii="Arial" w:hAnsi="Arial" w:cs="Arial"/>
                            <w:sz w:val="36"/>
                            <w:szCs w:val="36"/>
                          </w:rPr>
                          <w:t xml:space="preserve"> </w:t>
                        </w:r>
                        <w:r>
                          <w:rPr>
                            <w:rFonts w:ascii="Arial" w:hAnsi="Arial" w:cs="Arial"/>
                            <w:noProof/>
                            <w:sz w:val="36"/>
                            <w:szCs w:val="36"/>
                          </w:rPr>
                          <w:drawing>
                            <wp:inline distT="0" distB="0" distL="0" distR="0" wp14:anchorId="1CEC4D57" wp14:editId="02BF24A8">
                              <wp:extent cx="7620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ins>
                    </w:p>
                    <w:p w14:paraId="5B0BCE5B" w14:textId="77777777" w:rsidR="00FF01EF" w:rsidRDefault="00FF01EF" w:rsidP="0081790A"/>
                  </w:txbxContent>
                </v:textbox>
              </v:shape>
            </w:pict>
          </mc:Fallback>
        </mc:AlternateContent>
      </w:r>
    </w:p>
    <w:p w14:paraId="698BC23D" w14:textId="77777777" w:rsidR="00BD5758" w:rsidRDefault="00BD5758" w:rsidP="00A72C02">
      <w:pPr>
        <w:pStyle w:val="BodyText"/>
        <w:spacing w:line="240" w:lineRule="auto"/>
        <w:jc w:val="both"/>
      </w:pPr>
    </w:p>
    <w:p w14:paraId="31A78CFB" w14:textId="77777777" w:rsidR="00DD5802" w:rsidRDefault="00DD5802" w:rsidP="00A72C02">
      <w:pPr>
        <w:jc w:val="both"/>
        <w:rPr>
          <w:rFonts w:ascii="Arial" w:hAnsi="Arial"/>
          <w:lang w:val="en-GB"/>
        </w:rPr>
      </w:pPr>
    </w:p>
    <w:p w14:paraId="03D84577" w14:textId="77777777" w:rsidR="00BD5758" w:rsidRDefault="00BD5758" w:rsidP="00A72C02">
      <w:pPr>
        <w:jc w:val="both"/>
        <w:rPr>
          <w:rFonts w:ascii="Arial" w:hAnsi="Arial"/>
          <w:lang w:val="en-GB"/>
        </w:rPr>
      </w:pPr>
    </w:p>
    <w:p w14:paraId="1AED9643" w14:textId="77777777" w:rsidR="00BD5758" w:rsidRDefault="00BD5758" w:rsidP="00A72C02">
      <w:pPr>
        <w:jc w:val="both"/>
        <w:rPr>
          <w:rFonts w:ascii="Arial" w:hAnsi="Arial"/>
          <w:lang w:val="en-GB"/>
        </w:rPr>
      </w:pPr>
    </w:p>
    <w:p w14:paraId="27AA4C60" w14:textId="77777777" w:rsidR="00BD5758" w:rsidRDefault="00BD5758" w:rsidP="00A72C02">
      <w:pPr>
        <w:jc w:val="both"/>
        <w:rPr>
          <w:rFonts w:ascii="Arial" w:hAnsi="Arial"/>
          <w:lang w:val="en-GB"/>
        </w:rPr>
      </w:pPr>
    </w:p>
    <w:p w14:paraId="4B40D604" w14:textId="77777777" w:rsidR="00BD5758" w:rsidRPr="00404218" w:rsidRDefault="00BD5758" w:rsidP="00A72C02">
      <w:pPr>
        <w:jc w:val="both"/>
        <w:rPr>
          <w:rFonts w:ascii="Arial" w:hAnsi="Arial"/>
          <w:lang w:val="en-GB"/>
        </w:rPr>
      </w:pPr>
    </w:p>
    <w:p w14:paraId="115F3AD0" w14:textId="77777777" w:rsidR="0081790A" w:rsidRDefault="0081790A" w:rsidP="00A72C02">
      <w:pPr>
        <w:jc w:val="both"/>
        <w:rPr>
          <w:rFonts w:ascii="Arial" w:hAnsi="Arial"/>
          <w:lang w:val="en-GB"/>
        </w:rPr>
      </w:pPr>
    </w:p>
    <w:p w14:paraId="0D5FEB7F" w14:textId="77777777" w:rsidR="0081790A" w:rsidRDefault="0081790A" w:rsidP="00A72C02">
      <w:pPr>
        <w:jc w:val="both"/>
        <w:rPr>
          <w:rFonts w:ascii="Arial" w:hAnsi="Arial"/>
          <w:lang w:val="en-GB"/>
        </w:rPr>
      </w:pPr>
    </w:p>
    <w:p w14:paraId="33DA27E0" w14:textId="77777777" w:rsidR="00C102A8" w:rsidRDefault="00C102A8" w:rsidP="00A72C02">
      <w:pPr>
        <w:jc w:val="both"/>
        <w:rPr>
          <w:rFonts w:ascii="Arial" w:hAnsi="Arial"/>
          <w:lang w:val="en-GB"/>
        </w:rPr>
      </w:pPr>
    </w:p>
    <w:p w14:paraId="533893D1" w14:textId="77777777"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768869FF" wp14:editId="6A574535">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14:paraId="48434B35" w14:textId="58112307" w:rsidR="00FF01EF" w:rsidRDefault="00FF01EF" w:rsidP="0081790A">
                            <w:pPr>
                              <w:rPr>
                                <w:ins w:id="28" w:author="D Clarke" w:date="2021-10-14T11:36:00Z"/>
                                <w:rFonts w:ascii="Arial" w:hAnsi="Arial" w:cs="Arial"/>
                                <w:b/>
                              </w:rPr>
                            </w:pPr>
                            <w:r>
                              <w:rPr>
                                <w:rFonts w:ascii="Arial" w:hAnsi="Arial" w:cs="Arial"/>
                                <w:b/>
                              </w:rPr>
                              <w:t>This policy is reviewed at least annually by the governing body, and was last reviewed on:-</w:t>
                            </w:r>
                          </w:p>
                          <w:p w14:paraId="2479ABB2" w14:textId="3450B877" w:rsidR="00FF01EF" w:rsidRDefault="00FF01EF" w:rsidP="0081790A">
                            <w:pPr>
                              <w:rPr>
                                <w:ins w:id="29" w:author="D Clarke" w:date="2021-10-14T10:33:00Z"/>
                                <w:rFonts w:ascii="Arial" w:hAnsi="Arial" w:cs="Arial"/>
                                <w:b/>
                              </w:rPr>
                            </w:pPr>
                            <w:ins w:id="30" w:author="D Clarke" w:date="2021-10-14T11:36:00Z">
                              <w:r>
                                <w:rPr>
                                  <w:rFonts w:ascii="Arial" w:hAnsi="Arial" w:cs="Arial"/>
                                  <w:b/>
                                </w:rPr>
                                <w:t>September 2020</w:t>
                              </w:r>
                            </w:ins>
                          </w:p>
                          <w:p w14:paraId="5032CA63" w14:textId="77777777" w:rsidR="00FF01EF" w:rsidRPr="0081790A" w:rsidRDefault="00FF01EF" w:rsidP="0081790A">
                            <w:pPr>
                              <w:rPr>
                                <w:rFonts w:ascii="Arial" w:hAnsi="Arial" w:cs="Arial"/>
                                <w:b/>
                              </w:rPr>
                            </w:pPr>
                          </w:p>
                          <w:p w14:paraId="58A916AE" w14:textId="77777777" w:rsidR="00FF01EF" w:rsidRDefault="00FF01EF" w:rsidP="0081790A"/>
                          <w:p w14:paraId="69D7F6A9" w14:textId="77777777" w:rsidR="00FF01EF" w:rsidRDefault="00FF01EF" w:rsidP="0081790A"/>
                          <w:p w14:paraId="1D1EAF5A" w14:textId="77777777" w:rsidR="00FF01EF" w:rsidRDefault="00FF01EF"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869FF"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14:paraId="48434B35" w14:textId="58112307" w:rsidR="00FF01EF" w:rsidRDefault="00FF01EF" w:rsidP="0081790A">
                      <w:pPr>
                        <w:rPr>
                          <w:ins w:id="33" w:author="D Clarke" w:date="2021-10-14T11:36:00Z"/>
                          <w:rFonts w:ascii="Arial" w:hAnsi="Arial" w:cs="Arial"/>
                          <w:b/>
                        </w:rPr>
                      </w:pPr>
                      <w:r>
                        <w:rPr>
                          <w:rFonts w:ascii="Arial" w:hAnsi="Arial" w:cs="Arial"/>
                          <w:b/>
                        </w:rPr>
                        <w:t xml:space="preserve">This policy is reviewed at least annually by the governing body, and was last reviewed </w:t>
                      </w:r>
                      <w:proofErr w:type="gramStart"/>
                      <w:r>
                        <w:rPr>
                          <w:rFonts w:ascii="Arial" w:hAnsi="Arial" w:cs="Arial"/>
                          <w:b/>
                        </w:rPr>
                        <w:t>on:-</w:t>
                      </w:r>
                      <w:proofErr w:type="gramEnd"/>
                    </w:p>
                    <w:p w14:paraId="2479ABB2" w14:textId="3450B877" w:rsidR="00FF01EF" w:rsidRDefault="00FF01EF" w:rsidP="0081790A">
                      <w:pPr>
                        <w:rPr>
                          <w:ins w:id="34" w:author="D Clarke" w:date="2021-10-14T10:33:00Z"/>
                          <w:rFonts w:ascii="Arial" w:hAnsi="Arial" w:cs="Arial"/>
                          <w:b/>
                        </w:rPr>
                      </w:pPr>
                      <w:ins w:id="35" w:author="D Clarke" w:date="2021-10-14T11:36:00Z">
                        <w:r>
                          <w:rPr>
                            <w:rFonts w:ascii="Arial" w:hAnsi="Arial" w:cs="Arial"/>
                            <w:b/>
                          </w:rPr>
                          <w:t>September 2020</w:t>
                        </w:r>
                      </w:ins>
                    </w:p>
                    <w:p w14:paraId="5032CA63" w14:textId="77777777" w:rsidR="00FF01EF" w:rsidRPr="0081790A" w:rsidRDefault="00FF01EF" w:rsidP="0081790A">
                      <w:pPr>
                        <w:rPr>
                          <w:rFonts w:ascii="Arial" w:hAnsi="Arial" w:cs="Arial"/>
                          <w:b/>
                        </w:rPr>
                      </w:pPr>
                    </w:p>
                    <w:p w14:paraId="58A916AE" w14:textId="77777777" w:rsidR="00FF01EF" w:rsidRDefault="00FF01EF" w:rsidP="0081790A"/>
                    <w:p w14:paraId="69D7F6A9" w14:textId="77777777" w:rsidR="00FF01EF" w:rsidRDefault="00FF01EF" w:rsidP="0081790A"/>
                    <w:p w14:paraId="1D1EAF5A" w14:textId="77777777" w:rsidR="00FF01EF" w:rsidRDefault="00FF01EF" w:rsidP="0081790A"/>
                  </w:txbxContent>
                </v:textbox>
              </v:shape>
            </w:pict>
          </mc:Fallback>
        </mc:AlternateContent>
      </w:r>
    </w:p>
    <w:p w14:paraId="3C8B91CB" w14:textId="77777777" w:rsidR="0081790A" w:rsidRDefault="0081790A" w:rsidP="00A72C02">
      <w:pPr>
        <w:jc w:val="both"/>
        <w:rPr>
          <w:rFonts w:ascii="Arial" w:hAnsi="Arial"/>
          <w:lang w:val="en-GB"/>
        </w:rPr>
      </w:pPr>
    </w:p>
    <w:p w14:paraId="5164DC8E" w14:textId="77777777" w:rsidR="0081790A" w:rsidRDefault="0081790A" w:rsidP="00A72C02">
      <w:pPr>
        <w:jc w:val="both"/>
        <w:rPr>
          <w:rFonts w:ascii="Arial" w:hAnsi="Arial"/>
          <w:lang w:val="en-GB"/>
        </w:rPr>
      </w:pPr>
    </w:p>
    <w:p w14:paraId="256E1C30" w14:textId="77777777" w:rsidR="0081790A" w:rsidRDefault="0081790A" w:rsidP="00A72C02">
      <w:pPr>
        <w:jc w:val="both"/>
        <w:rPr>
          <w:rFonts w:ascii="Arial" w:hAnsi="Arial"/>
          <w:lang w:val="en-GB"/>
        </w:rPr>
      </w:pPr>
    </w:p>
    <w:p w14:paraId="0C3C26CC" w14:textId="77777777" w:rsidR="0081790A" w:rsidRDefault="0081790A" w:rsidP="00A72C02">
      <w:pPr>
        <w:jc w:val="both"/>
        <w:rPr>
          <w:rFonts w:ascii="Arial" w:hAnsi="Arial"/>
          <w:lang w:val="en-GB"/>
        </w:rPr>
      </w:pPr>
    </w:p>
    <w:p w14:paraId="7AA90CEA" w14:textId="77777777" w:rsidR="00DD5802" w:rsidRPr="00404218" w:rsidRDefault="00DD5802" w:rsidP="00A72C02">
      <w:pPr>
        <w:jc w:val="both"/>
        <w:rPr>
          <w:rFonts w:ascii="Arial" w:hAnsi="Arial"/>
          <w:b/>
          <w:u w:val="single"/>
          <w:lang w:val="en-GB"/>
        </w:rPr>
      </w:pPr>
    </w:p>
    <w:p w14:paraId="42615EAD" w14:textId="77777777" w:rsidR="0081790A" w:rsidRDefault="0081790A" w:rsidP="00A72C02">
      <w:pPr>
        <w:jc w:val="both"/>
        <w:rPr>
          <w:rFonts w:ascii="Arial" w:hAnsi="Arial"/>
          <w:b/>
          <w:u w:val="single"/>
          <w:lang w:val="en-GB"/>
        </w:rPr>
      </w:pPr>
    </w:p>
    <w:p w14:paraId="2C79DB74" w14:textId="77777777" w:rsidR="0081790A" w:rsidRDefault="0081790A" w:rsidP="00A72C02">
      <w:pPr>
        <w:jc w:val="both"/>
        <w:rPr>
          <w:rFonts w:ascii="Arial" w:hAnsi="Arial"/>
          <w:b/>
          <w:u w:val="single"/>
          <w:lang w:val="en-GB"/>
        </w:rPr>
      </w:pPr>
    </w:p>
    <w:p w14:paraId="59E4CB5A" w14:textId="77777777" w:rsidR="0081790A" w:rsidRDefault="0081790A" w:rsidP="00A72C02">
      <w:pPr>
        <w:jc w:val="both"/>
        <w:rPr>
          <w:rFonts w:ascii="Arial" w:hAnsi="Arial"/>
          <w:b/>
          <w:u w:val="single"/>
          <w:lang w:val="en-GB"/>
        </w:rPr>
      </w:pPr>
    </w:p>
    <w:p w14:paraId="395A3036" w14:textId="77777777" w:rsidR="0081790A" w:rsidRDefault="0081790A" w:rsidP="00A72C02">
      <w:pPr>
        <w:jc w:val="both"/>
        <w:rPr>
          <w:rFonts w:ascii="Arial" w:hAnsi="Arial"/>
          <w:b/>
          <w:u w:val="single"/>
          <w:lang w:val="en-GB"/>
        </w:rPr>
      </w:pPr>
    </w:p>
    <w:p w14:paraId="53F84C67" w14:textId="77777777" w:rsidR="0081790A" w:rsidRDefault="0081790A" w:rsidP="00A72C02">
      <w:pPr>
        <w:jc w:val="both"/>
        <w:rPr>
          <w:rFonts w:ascii="Arial" w:hAnsi="Arial"/>
          <w:b/>
          <w:u w:val="single"/>
          <w:lang w:val="en-GB"/>
        </w:rPr>
      </w:pPr>
      <w:r>
        <w:rPr>
          <w:rFonts w:ascii="Arial" w:hAnsi="Arial"/>
          <w:b/>
          <w:u w:val="single"/>
          <w:lang w:val="en-GB"/>
        </w:rPr>
        <w:t>Signature ………………………………………………….. (Chair of Governors)</w:t>
      </w:r>
    </w:p>
    <w:p w14:paraId="7797DB83" w14:textId="77777777" w:rsidR="0081790A" w:rsidRDefault="0081790A" w:rsidP="00A72C02">
      <w:pPr>
        <w:jc w:val="both"/>
        <w:rPr>
          <w:rFonts w:ascii="Arial" w:hAnsi="Arial"/>
          <w:b/>
          <w:u w:val="single"/>
          <w:lang w:val="en-GB"/>
        </w:rPr>
      </w:pPr>
    </w:p>
    <w:p w14:paraId="17CD3777" w14:textId="77777777" w:rsidR="0081790A" w:rsidRDefault="0081790A" w:rsidP="00A72C02">
      <w:pPr>
        <w:jc w:val="both"/>
        <w:rPr>
          <w:rFonts w:ascii="Arial" w:hAnsi="Arial"/>
          <w:b/>
          <w:u w:val="single"/>
          <w:lang w:val="en-GB"/>
        </w:rPr>
      </w:pPr>
    </w:p>
    <w:p w14:paraId="36D581E9" w14:textId="0A5AB49A" w:rsidR="0081790A" w:rsidRDefault="0081790A" w:rsidP="00A72C02">
      <w:pPr>
        <w:jc w:val="both"/>
        <w:rPr>
          <w:rFonts w:ascii="Arial" w:hAnsi="Arial"/>
          <w:b/>
          <w:u w:val="single"/>
          <w:lang w:val="en-GB"/>
        </w:rPr>
      </w:pPr>
      <w:r>
        <w:rPr>
          <w:rFonts w:ascii="Arial" w:hAnsi="Arial"/>
          <w:b/>
          <w:u w:val="single"/>
          <w:lang w:val="en-GB"/>
        </w:rPr>
        <w:t>Print Name ……</w:t>
      </w:r>
      <w:proofErr w:type="spellStart"/>
      <w:ins w:id="31" w:author="D Clarke" w:date="2021-10-14T10:33:00Z">
        <w:r w:rsidR="00CA6772">
          <w:rPr>
            <w:rFonts w:ascii="Arial" w:hAnsi="Arial"/>
            <w:b/>
            <w:u w:val="single"/>
            <w:lang w:val="en-GB"/>
          </w:rPr>
          <w:t>Katerine</w:t>
        </w:r>
        <w:proofErr w:type="spellEnd"/>
        <w:r w:rsidR="00CA6772">
          <w:rPr>
            <w:rFonts w:ascii="Arial" w:hAnsi="Arial"/>
            <w:b/>
            <w:u w:val="single"/>
            <w:lang w:val="en-GB"/>
          </w:rPr>
          <w:t xml:space="preserve"> Coleman </w:t>
        </w:r>
      </w:ins>
      <w:r>
        <w:rPr>
          <w:rFonts w:ascii="Arial" w:hAnsi="Arial"/>
          <w:b/>
          <w:u w:val="single"/>
          <w:lang w:val="en-GB"/>
        </w:rPr>
        <w:t>……………………………………………</w:t>
      </w:r>
    </w:p>
    <w:p w14:paraId="37E58B88" w14:textId="77777777" w:rsidR="0081790A" w:rsidRDefault="0081790A" w:rsidP="00A72C02">
      <w:pPr>
        <w:jc w:val="both"/>
        <w:rPr>
          <w:rFonts w:ascii="Arial" w:hAnsi="Arial"/>
          <w:b/>
          <w:u w:val="single"/>
          <w:lang w:val="en-GB"/>
        </w:rPr>
      </w:pPr>
    </w:p>
    <w:p w14:paraId="7C26A99C" w14:textId="77777777" w:rsidR="0081790A" w:rsidRDefault="0081790A" w:rsidP="00A72C02">
      <w:pPr>
        <w:jc w:val="both"/>
        <w:rPr>
          <w:rFonts w:ascii="Arial" w:hAnsi="Arial"/>
          <w:b/>
          <w:u w:val="single"/>
          <w:lang w:val="en-GB"/>
        </w:rPr>
      </w:pPr>
    </w:p>
    <w:p w14:paraId="7245B144" w14:textId="77777777" w:rsidR="0081790A" w:rsidRDefault="0081790A" w:rsidP="00A72C02">
      <w:pPr>
        <w:jc w:val="both"/>
        <w:rPr>
          <w:rFonts w:ascii="Arial" w:hAnsi="Arial"/>
          <w:b/>
          <w:u w:val="single"/>
          <w:lang w:val="en-GB"/>
        </w:rPr>
      </w:pPr>
    </w:p>
    <w:p w14:paraId="76AE779C" w14:textId="77777777" w:rsidR="0081790A" w:rsidRDefault="0081790A" w:rsidP="00A72C02">
      <w:pPr>
        <w:jc w:val="both"/>
        <w:rPr>
          <w:rFonts w:ascii="Arial" w:hAnsi="Arial"/>
          <w:b/>
          <w:u w:val="single"/>
          <w:lang w:val="en-GB"/>
        </w:rPr>
      </w:pPr>
    </w:p>
    <w:p w14:paraId="1E2F89E5" w14:textId="77777777" w:rsidR="0081790A" w:rsidRDefault="0081790A" w:rsidP="00A72C02">
      <w:pPr>
        <w:jc w:val="both"/>
        <w:rPr>
          <w:rFonts w:ascii="Arial" w:hAnsi="Arial"/>
          <w:b/>
          <w:u w:val="single"/>
          <w:lang w:val="en-GB"/>
        </w:rPr>
      </w:pPr>
    </w:p>
    <w:p w14:paraId="20C9D12A" w14:textId="77777777" w:rsidR="0081790A" w:rsidRDefault="0081790A" w:rsidP="00A72C02">
      <w:pPr>
        <w:jc w:val="both"/>
        <w:rPr>
          <w:rFonts w:ascii="Arial" w:hAnsi="Arial"/>
          <w:b/>
          <w:u w:val="single"/>
          <w:lang w:val="en-GB"/>
        </w:rPr>
      </w:pPr>
    </w:p>
    <w:p w14:paraId="7969E9DB" w14:textId="77777777" w:rsidR="0081790A" w:rsidRDefault="0081790A" w:rsidP="00A72C02">
      <w:pPr>
        <w:jc w:val="both"/>
        <w:rPr>
          <w:rFonts w:ascii="Arial" w:hAnsi="Arial"/>
          <w:b/>
          <w:u w:val="single"/>
          <w:lang w:val="en-GB"/>
        </w:rPr>
      </w:pPr>
    </w:p>
    <w:p w14:paraId="6F3D8033" w14:textId="77777777" w:rsidR="0081790A" w:rsidRDefault="0081790A" w:rsidP="00A72C02">
      <w:pPr>
        <w:jc w:val="both"/>
        <w:rPr>
          <w:rFonts w:ascii="Arial" w:hAnsi="Arial"/>
          <w:b/>
          <w:u w:val="single"/>
          <w:lang w:val="en-GB"/>
        </w:rPr>
      </w:pPr>
    </w:p>
    <w:p w14:paraId="256C184B" w14:textId="77777777" w:rsidR="0081790A" w:rsidRDefault="0081790A" w:rsidP="00A72C02">
      <w:pPr>
        <w:jc w:val="both"/>
        <w:rPr>
          <w:rFonts w:ascii="Arial" w:hAnsi="Arial"/>
          <w:b/>
          <w:u w:val="single"/>
          <w:lang w:val="en-GB"/>
        </w:rPr>
      </w:pPr>
    </w:p>
    <w:p w14:paraId="3EECC126" w14:textId="79EDFF12" w:rsidR="0081790A" w:rsidRDefault="0081790A" w:rsidP="00A72C02">
      <w:pPr>
        <w:jc w:val="both"/>
        <w:rPr>
          <w:ins w:id="32" w:author="D Clarke" w:date="2021-10-14T11:38:00Z"/>
          <w:rFonts w:ascii="Arial" w:hAnsi="Arial"/>
          <w:b/>
          <w:u w:val="single"/>
          <w:lang w:val="en-GB"/>
        </w:rPr>
      </w:pPr>
    </w:p>
    <w:p w14:paraId="3A5F3EAB" w14:textId="72F3EA87" w:rsidR="00FF01EF" w:rsidRDefault="00FF01EF" w:rsidP="00A72C02">
      <w:pPr>
        <w:jc w:val="both"/>
        <w:rPr>
          <w:ins w:id="33" w:author="D Clarke" w:date="2021-10-14T11:38:00Z"/>
          <w:rFonts w:ascii="Arial" w:hAnsi="Arial"/>
          <w:b/>
          <w:u w:val="single"/>
          <w:lang w:val="en-GB"/>
        </w:rPr>
      </w:pPr>
    </w:p>
    <w:p w14:paraId="12793708" w14:textId="77777777" w:rsidR="00FF01EF" w:rsidRDefault="00FF01EF" w:rsidP="00A72C02">
      <w:pPr>
        <w:jc w:val="both"/>
        <w:rPr>
          <w:rFonts w:ascii="Arial" w:hAnsi="Arial"/>
          <w:b/>
          <w:u w:val="single"/>
          <w:lang w:val="en-GB"/>
        </w:rPr>
      </w:pPr>
    </w:p>
    <w:p w14:paraId="1BBAA8B9" w14:textId="77777777" w:rsidR="00AD003C" w:rsidRPr="00404218" w:rsidRDefault="00AD003C" w:rsidP="00A72C02">
      <w:pPr>
        <w:jc w:val="both"/>
        <w:rPr>
          <w:rFonts w:ascii="Arial" w:hAnsi="Arial"/>
          <w:b/>
          <w:u w:val="single"/>
          <w:lang w:val="en-GB"/>
        </w:rPr>
      </w:pPr>
    </w:p>
    <w:p w14:paraId="62E7737B" w14:textId="77777777" w:rsidR="00DD5802" w:rsidRPr="00404218" w:rsidRDefault="00DD5802" w:rsidP="00A72C02">
      <w:pPr>
        <w:jc w:val="both"/>
        <w:rPr>
          <w:rFonts w:ascii="Arial" w:hAnsi="Arial"/>
          <w:lang w:val="en-GB"/>
        </w:rPr>
      </w:pPr>
    </w:p>
    <w:p w14:paraId="64463150" w14:textId="314D4631" w:rsidR="00DD5802" w:rsidRPr="00404218" w:rsidRDefault="00DD5802" w:rsidP="00A72C02">
      <w:pPr>
        <w:jc w:val="both"/>
        <w:rPr>
          <w:rFonts w:ascii="Arial" w:hAnsi="Arial"/>
          <w:b/>
          <w:u w:val="single"/>
          <w:lang w:val="en-GB"/>
        </w:rPr>
      </w:pPr>
      <w:r w:rsidRPr="00404218">
        <w:rPr>
          <w:rFonts w:ascii="Arial" w:hAnsi="Arial"/>
          <w:b/>
          <w:u w:val="single"/>
          <w:lang w:val="en-GB"/>
        </w:rPr>
        <w:lastRenderedPageBreak/>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14:paraId="73DEBF06" w14:textId="77777777" w:rsidR="00DD5802" w:rsidRDefault="00DD5802" w:rsidP="00A72C02">
      <w:pPr>
        <w:jc w:val="both"/>
        <w:rPr>
          <w:rFonts w:ascii="Arial" w:hAnsi="Arial"/>
          <w:lang w:val="en-GB"/>
        </w:rPr>
      </w:pPr>
    </w:p>
    <w:p w14:paraId="435337C6" w14:textId="77777777" w:rsidR="00C102A8" w:rsidRDefault="00C102A8" w:rsidP="00A72C02">
      <w:pPr>
        <w:jc w:val="both"/>
        <w:rPr>
          <w:rFonts w:ascii="Arial" w:hAnsi="Arial"/>
          <w:lang w:val="en-GB"/>
        </w:rPr>
      </w:pPr>
    </w:p>
    <w:p w14:paraId="6A8F84AA" w14:textId="77777777" w:rsidR="00C102A8" w:rsidRPr="00C102A8" w:rsidRDefault="00C102A8" w:rsidP="00A72C02">
      <w:pPr>
        <w:jc w:val="both"/>
        <w:rPr>
          <w:rFonts w:ascii="Arial" w:hAnsi="Arial"/>
          <w:lang w:val="en-GB"/>
        </w:rPr>
      </w:pPr>
      <w:r w:rsidRPr="00C4432A">
        <w:rPr>
          <w:rFonts w:ascii="Arial" w:hAnsi="Arial"/>
          <w:b/>
          <w:bCs/>
          <w:lang w:val="en-GB"/>
          <w:rPrChange w:id="34" w:author="Simon Genders" w:date="2021-07-19T14:57:00Z">
            <w:rPr>
              <w:rFonts w:ascii="Arial" w:hAnsi="Arial"/>
              <w:lang w:val="en-GB"/>
            </w:rPr>
          </w:rPrChange>
        </w:rPr>
        <w:t>Named staff &amp; 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14:paraId="1EE15084" w14:textId="77777777" w:rsidR="00C102A8" w:rsidRDefault="00C102A8" w:rsidP="00A72C02">
      <w:pPr>
        <w:jc w:val="both"/>
        <w:rPr>
          <w:rFonts w:ascii="Arial" w:hAnsi="Arial"/>
          <w:lang w:val="en-GB"/>
        </w:rPr>
      </w:pPr>
    </w:p>
    <w:p w14:paraId="44DA9ADD" w14:textId="77777777" w:rsidR="00C102A8" w:rsidRDefault="00C102A8" w:rsidP="00A72C02">
      <w:pPr>
        <w:jc w:val="both"/>
        <w:rPr>
          <w:rFonts w:ascii="Arial" w:hAnsi="Arial"/>
          <w:lang w:val="en-GB"/>
        </w:rPr>
      </w:pPr>
      <w:r w:rsidRPr="00C4432A">
        <w:rPr>
          <w:rFonts w:ascii="Arial" w:hAnsi="Arial"/>
          <w:b/>
          <w:bCs/>
          <w:lang w:val="en-GB"/>
          <w:rPrChange w:id="35" w:author="Simon Genders" w:date="2021-07-19T14:57:00Z">
            <w:rPr>
              <w:rFonts w:ascii="Arial" w:hAnsi="Arial"/>
              <w:lang w:val="en-GB"/>
            </w:rPr>
          </w:rPrChange>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14:paraId="1173F1FF" w14:textId="77777777" w:rsidR="00C102A8" w:rsidRDefault="00C102A8" w:rsidP="00A72C02">
      <w:pPr>
        <w:jc w:val="both"/>
        <w:rPr>
          <w:rFonts w:ascii="Arial" w:hAnsi="Arial"/>
          <w:lang w:val="en-GB"/>
        </w:rPr>
      </w:pPr>
    </w:p>
    <w:p w14:paraId="281771B8" w14:textId="77777777" w:rsidR="00C102A8" w:rsidRDefault="00CB5D9E" w:rsidP="00A72C02">
      <w:pPr>
        <w:jc w:val="both"/>
        <w:rPr>
          <w:rFonts w:ascii="Arial" w:hAnsi="Arial"/>
          <w:lang w:val="en-GB"/>
        </w:rPr>
      </w:pPr>
      <w:r w:rsidRPr="00C4432A">
        <w:rPr>
          <w:rFonts w:ascii="Arial" w:hAnsi="Arial"/>
          <w:b/>
          <w:bCs/>
          <w:lang w:val="en-GB"/>
          <w:rPrChange w:id="36" w:author="Simon Genders" w:date="2021-07-19T14:58:00Z">
            <w:rPr>
              <w:rFonts w:ascii="Arial" w:hAnsi="Arial"/>
              <w:lang w:val="en-GB"/>
            </w:rPr>
          </w:rPrChange>
        </w:rPr>
        <w:t xml:space="preserve">Safeguarding </w:t>
      </w:r>
      <w:r w:rsidR="00C102A8" w:rsidRPr="00C4432A">
        <w:rPr>
          <w:rFonts w:ascii="Arial" w:hAnsi="Arial"/>
          <w:b/>
          <w:bCs/>
          <w:lang w:val="en-GB"/>
          <w:rPrChange w:id="37" w:author="Simon Genders" w:date="2021-07-19T14:58:00Z">
            <w:rPr>
              <w:rFonts w:ascii="Arial" w:hAnsi="Arial"/>
              <w:lang w:val="en-GB"/>
            </w:rPr>
          </w:rPrChange>
        </w:rPr>
        <w:t>Commitment</w:t>
      </w:r>
      <w:r w:rsidR="00C102A8" w:rsidRPr="00C4432A">
        <w:rPr>
          <w:rFonts w:ascii="Arial" w:hAnsi="Arial"/>
          <w:b/>
          <w:bCs/>
          <w:lang w:val="en-GB"/>
          <w:rPrChange w:id="38" w:author="Simon Genders" w:date="2021-07-19T14:58:00Z">
            <w:rPr>
              <w:rFonts w:ascii="Arial" w:hAnsi="Arial"/>
              <w:lang w:val="en-GB"/>
            </w:rPr>
          </w:rPrChange>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del w:id="39" w:author="Simon Genders" w:date="2021-07-19T14:58:00Z">
        <w:r w:rsidR="00253C3C" w:rsidDel="00C4432A">
          <w:rPr>
            <w:rFonts w:ascii="Arial" w:hAnsi="Arial"/>
            <w:lang w:val="en-GB"/>
          </w:rPr>
          <w:tab/>
        </w:r>
      </w:del>
      <w:r w:rsidR="00C102A8">
        <w:rPr>
          <w:rFonts w:ascii="Arial" w:hAnsi="Arial"/>
          <w:lang w:val="en-GB"/>
        </w:rPr>
        <w:t>5</w:t>
      </w:r>
    </w:p>
    <w:p w14:paraId="26726E85" w14:textId="77777777" w:rsidR="00C102A8" w:rsidRDefault="00C102A8" w:rsidP="00A72C02">
      <w:pPr>
        <w:jc w:val="both"/>
        <w:rPr>
          <w:rFonts w:ascii="Arial" w:hAnsi="Arial"/>
          <w:lang w:val="en-GB"/>
        </w:rPr>
      </w:pPr>
    </w:p>
    <w:p w14:paraId="0F06B385" w14:textId="77777777" w:rsidR="00C102A8" w:rsidRPr="00C4432A" w:rsidRDefault="00C102A8" w:rsidP="00A72C02">
      <w:pPr>
        <w:jc w:val="both"/>
        <w:rPr>
          <w:rFonts w:ascii="Arial" w:hAnsi="Arial"/>
          <w:b/>
          <w:bCs/>
          <w:lang w:val="en-GB"/>
          <w:rPrChange w:id="40" w:author="Simon Genders" w:date="2021-07-19T14:58:00Z">
            <w:rPr>
              <w:rFonts w:ascii="Arial" w:hAnsi="Arial"/>
              <w:lang w:val="en-GB"/>
            </w:rPr>
          </w:rPrChange>
        </w:rPr>
      </w:pPr>
      <w:r w:rsidRPr="00C4432A">
        <w:rPr>
          <w:rFonts w:ascii="Arial" w:hAnsi="Arial"/>
          <w:b/>
          <w:bCs/>
          <w:lang w:val="en-GB"/>
          <w:rPrChange w:id="41" w:author="Simon Genders" w:date="2021-07-19T14:58:00Z">
            <w:rPr>
              <w:rFonts w:ascii="Arial" w:hAnsi="Arial"/>
              <w:lang w:val="en-GB"/>
            </w:rPr>
          </w:rPrChange>
        </w:rPr>
        <w:t>Roles and Responsibilities</w:t>
      </w:r>
    </w:p>
    <w:p w14:paraId="0F21A892" w14:textId="77777777"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14:paraId="194CA5CF" w14:textId="77777777" w:rsidR="00C102A8" w:rsidRPr="00C102A8" w:rsidRDefault="00C102A8" w:rsidP="00A72C02">
      <w:pPr>
        <w:ind w:firstLine="720"/>
        <w:jc w:val="both"/>
        <w:rPr>
          <w:rFonts w:ascii="Arial" w:hAnsi="Arial"/>
          <w:lang w:val="en-GB"/>
        </w:rPr>
      </w:pPr>
      <w:r w:rsidRPr="00C4432A">
        <w:rPr>
          <w:rFonts w:ascii="Arial" w:hAnsi="Arial"/>
          <w:b/>
          <w:bCs/>
          <w:lang w:val="en-GB"/>
          <w:rPrChange w:id="42" w:author="Simon Genders" w:date="2021-07-19T14:58:00Z">
            <w:rPr>
              <w:rFonts w:ascii="Arial" w:hAnsi="Arial"/>
              <w:lang w:val="en-GB"/>
            </w:rPr>
          </w:rPrChange>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14:paraId="2C81B597" w14:textId="77777777" w:rsidR="00C102A8" w:rsidRDefault="00C102A8" w:rsidP="00A72C02">
      <w:pPr>
        <w:jc w:val="both"/>
        <w:rPr>
          <w:rFonts w:ascii="Arial" w:hAnsi="Arial"/>
          <w:lang w:val="en-GB"/>
        </w:rPr>
      </w:pPr>
    </w:p>
    <w:p w14:paraId="07202EF6" w14:textId="77777777" w:rsidR="00C102A8" w:rsidRDefault="00C102A8" w:rsidP="00A72C02">
      <w:pPr>
        <w:ind w:firstLine="720"/>
        <w:jc w:val="both"/>
        <w:rPr>
          <w:rFonts w:ascii="Arial" w:hAnsi="Arial"/>
          <w:lang w:val="en-GB"/>
        </w:rPr>
      </w:pPr>
      <w:r w:rsidRPr="00C4432A">
        <w:rPr>
          <w:rFonts w:ascii="Arial" w:hAnsi="Arial"/>
          <w:b/>
          <w:bCs/>
          <w:lang w:val="en-GB"/>
          <w:rPrChange w:id="43" w:author="Simon Genders" w:date="2021-07-19T14:58:00Z">
            <w:rPr>
              <w:rFonts w:ascii="Arial" w:hAnsi="Arial"/>
              <w:lang w:val="en-GB"/>
            </w:rPr>
          </w:rPrChange>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14:paraId="78B64351" w14:textId="77777777" w:rsidR="00C102A8" w:rsidRDefault="00C102A8" w:rsidP="00A72C02">
      <w:pPr>
        <w:jc w:val="both"/>
        <w:rPr>
          <w:rFonts w:ascii="Arial" w:hAnsi="Arial"/>
          <w:lang w:val="en-GB"/>
        </w:rPr>
      </w:pPr>
    </w:p>
    <w:p w14:paraId="03418439" w14:textId="1474D343" w:rsidR="00C102A8" w:rsidRDefault="00C102A8" w:rsidP="00A72C02">
      <w:pPr>
        <w:ind w:firstLine="720"/>
        <w:jc w:val="both"/>
        <w:rPr>
          <w:rFonts w:ascii="Arial" w:hAnsi="Arial"/>
          <w:lang w:val="en-GB"/>
        </w:rPr>
      </w:pPr>
      <w:r w:rsidRPr="00C4432A">
        <w:rPr>
          <w:rFonts w:ascii="Arial" w:hAnsi="Arial"/>
          <w:b/>
          <w:bCs/>
          <w:lang w:val="en-GB"/>
          <w:rPrChange w:id="44" w:author="Simon Genders" w:date="2021-07-19T14:58:00Z">
            <w:rPr>
              <w:rFonts w:ascii="Arial" w:hAnsi="Arial"/>
              <w:lang w:val="en-GB"/>
            </w:rPr>
          </w:rPrChange>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del w:id="45" w:author="Simon Genders" w:date="2021-07-19T14:59:00Z">
        <w:r w:rsidR="00253C3C" w:rsidDel="00C4432A">
          <w:rPr>
            <w:rFonts w:ascii="Arial" w:hAnsi="Arial"/>
            <w:lang w:val="en-GB"/>
          </w:rPr>
          <w:tab/>
        </w:r>
      </w:del>
      <w:ins w:id="46" w:author="Simon Genders" w:date="2021-07-19T15:00:00Z">
        <w:r w:rsidR="00C4432A">
          <w:rPr>
            <w:rFonts w:ascii="Arial" w:hAnsi="Arial"/>
            <w:lang w:val="en-GB"/>
          </w:rPr>
          <w:t>8</w:t>
        </w:r>
      </w:ins>
      <w:del w:id="47" w:author="Simon Genders" w:date="2021-07-19T15:00:00Z">
        <w:r w:rsidR="006F368C" w:rsidDel="00C4432A">
          <w:rPr>
            <w:rFonts w:ascii="Arial" w:hAnsi="Arial"/>
            <w:lang w:val="en-GB"/>
          </w:rPr>
          <w:delText>7</w:delText>
        </w:r>
      </w:del>
    </w:p>
    <w:p w14:paraId="037A33AF" w14:textId="77777777" w:rsidR="00C102A8" w:rsidRDefault="00C102A8" w:rsidP="00A72C02">
      <w:pPr>
        <w:jc w:val="both"/>
        <w:rPr>
          <w:rFonts w:ascii="Arial" w:hAnsi="Arial"/>
          <w:lang w:val="en-GB"/>
        </w:rPr>
      </w:pPr>
    </w:p>
    <w:p w14:paraId="021D842A" w14:textId="77777777" w:rsidR="00C102A8" w:rsidRDefault="00C102A8" w:rsidP="00A72C02">
      <w:pPr>
        <w:ind w:firstLine="720"/>
        <w:jc w:val="both"/>
        <w:rPr>
          <w:rFonts w:ascii="Arial" w:hAnsi="Arial"/>
          <w:lang w:val="en-GB"/>
        </w:rPr>
      </w:pPr>
      <w:r w:rsidRPr="00C4432A">
        <w:rPr>
          <w:rFonts w:ascii="Arial" w:hAnsi="Arial"/>
          <w:b/>
          <w:bCs/>
          <w:lang w:val="en-GB"/>
          <w:rPrChange w:id="48" w:author="Simon Genders" w:date="2021-07-19T14:59:00Z">
            <w:rPr>
              <w:rFonts w:ascii="Arial" w:hAnsi="Arial"/>
              <w:lang w:val="en-GB"/>
            </w:rPr>
          </w:rPrChange>
        </w:rPr>
        <w:t xml:space="preserve">Designated </w:t>
      </w:r>
      <w:r w:rsidR="003F513A" w:rsidRPr="00C4432A">
        <w:rPr>
          <w:rFonts w:ascii="Arial" w:hAnsi="Arial"/>
          <w:b/>
          <w:bCs/>
          <w:lang w:val="en-GB"/>
          <w:rPrChange w:id="49" w:author="Simon Genders" w:date="2021-07-19T14:59:00Z">
            <w:rPr>
              <w:rFonts w:ascii="Arial" w:hAnsi="Arial"/>
              <w:lang w:val="en-GB"/>
            </w:rPr>
          </w:rPrChange>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14:paraId="41640395" w14:textId="77777777" w:rsidR="00C102A8" w:rsidRDefault="00C102A8" w:rsidP="00A72C02">
      <w:pPr>
        <w:ind w:firstLine="720"/>
        <w:jc w:val="both"/>
        <w:rPr>
          <w:rFonts w:ascii="Arial" w:hAnsi="Arial"/>
          <w:lang w:val="en-GB"/>
        </w:rPr>
      </w:pPr>
    </w:p>
    <w:p w14:paraId="34EA4EE4" w14:textId="77777777" w:rsidR="00C102A8" w:rsidRDefault="008A4226" w:rsidP="00A72C02">
      <w:pPr>
        <w:jc w:val="both"/>
        <w:rPr>
          <w:rFonts w:ascii="Arial" w:hAnsi="Arial"/>
          <w:lang w:val="en-GB"/>
        </w:rPr>
      </w:pPr>
      <w:r w:rsidRPr="00C4432A">
        <w:rPr>
          <w:rFonts w:ascii="Arial" w:hAnsi="Arial"/>
          <w:b/>
          <w:bCs/>
          <w:lang w:val="en-GB"/>
          <w:rPrChange w:id="50" w:author="Simon Genders" w:date="2021-07-19T14:59:00Z">
            <w:rPr>
              <w:rFonts w:ascii="Arial" w:hAnsi="Arial"/>
              <w:lang w:val="en-GB"/>
            </w:rPr>
          </w:rPrChange>
        </w:rPr>
        <w:t xml:space="preserve">Records, </w:t>
      </w:r>
      <w:r w:rsidR="00C102A8" w:rsidRPr="00C4432A">
        <w:rPr>
          <w:rFonts w:ascii="Arial" w:hAnsi="Arial"/>
          <w:b/>
          <w:bCs/>
          <w:lang w:val="en-GB"/>
          <w:rPrChange w:id="51" w:author="Simon Genders" w:date="2021-07-19T14:59:00Z">
            <w:rPr>
              <w:rFonts w:ascii="Arial" w:hAnsi="Arial"/>
              <w:lang w:val="en-GB"/>
            </w:rPr>
          </w:rPrChange>
        </w:rPr>
        <w:t>Monitoring</w:t>
      </w:r>
      <w:r w:rsidRPr="00C4432A">
        <w:rPr>
          <w:rFonts w:ascii="Arial" w:hAnsi="Arial"/>
          <w:b/>
          <w:bCs/>
          <w:lang w:val="en-GB"/>
          <w:rPrChange w:id="52" w:author="Simon Genders" w:date="2021-07-19T14:59:00Z">
            <w:rPr>
              <w:rFonts w:ascii="Arial" w:hAnsi="Arial"/>
              <w:lang w:val="en-GB"/>
            </w:rPr>
          </w:rPrChange>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del w:id="53" w:author="Simon Genders" w:date="2021-07-19T14:59:00Z">
        <w:r w:rsidR="006F368C" w:rsidDel="00C4432A">
          <w:rPr>
            <w:rFonts w:ascii="Arial" w:hAnsi="Arial"/>
            <w:lang w:val="en-GB"/>
          </w:rPr>
          <w:tab/>
        </w:r>
      </w:del>
      <w:r w:rsidR="00CA78BB">
        <w:rPr>
          <w:rFonts w:ascii="Arial" w:hAnsi="Arial"/>
          <w:lang w:val="en-GB"/>
        </w:rPr>
        <w:t>9</w:t>
      </w:r>
    </w:p>
    <w:p w14:paraId="1BE149A9" w14:textId="77777777" w:rsidR="00C102A8" w:rsidRDefault="00C102A8" w:rsidP="00A72C02">
      <w:pPr>
        <w:jc w:val="both"/>
        <w:rPr>
          <w:rFonts w:ascii="Arial" w:hAnsi="Arial"/>
          <w:lang w:val="en-GB"/>
        </w:rPr>
      </w:pPr>
    </w:p>
    <w:p w14:paraId="0C8434FC" w14:textId="77777777" w:rsidR="00C4432A" w:rsidRDefault="00C102A8" w:rsidP="00A72C02">
      <w:pPr>
        <w:jc w:val="both"/>
        <w:rPr>
          <w:ins w:id="54" w:author="Simon Genders" w:date="2021-07-19T15:04:00Z"/>
          <w:rFonts w:ascii="Arial" w:hAnsi="Arial"/>
          <w:lang w:val="en-GB"/>
        </w:rPr>
      </w:pPr>
      <w:r w:rsidRPr="00C4432A">
        <w:rPr>
          <w:rFonts w:ascii="Arial" w:hAnsi="Arial"/>
          <w:b/>
          <w:bCs/>
          <w:lang w:val="en-GB"/>
          <w:rPrChange w:id="55" w:author="Simon Genders" w:date="2021-07-19T14:59:00Z">
            <w:rPr>
              <w:rFonts w:ascii="Arial" w:hAnsi="Arial"/>
              <w:lang w:val="en-GB"/>
            </w:rPr>
          </w:rPrChange>
        </w:rPr>
        <w:t xml:space="preserve">Support </w:t>
      </w:r>
      <w:r w:rsidR="006F368C" w:rsidRPr="00C4432A">
        <w:rPr>
          <w:rFonts w:ascii="Arial" w:hAnsi="Arial"/>
          <w:b/>
          <w:bCs/>
          <w:lang w:val="en-GB"/>
          <w:rPrChange w:id="56" w:author="Simon Genders" w:date="2021-07-19T14:59:00Z">
            <w:rPr>
              <w:rFonts w:ascii="Arial" w:hAnsi="Arial"/>
              <w:lang w:val="en-GB"/>
            </w:rPr>
          </w:rPrChange>
        </w:rPr>
        <w:t xml:space="preserve">to pupils and </w:t>
      </w:r>
      <w:ins w:id="57" w:author="Simon Genders" w:date="2021-07-14T15:24:00Z">
        <w:r w:rsidR="005B4DC6" w:rsidRPr="00C4432A">
          <w:rPr>
            <w:rFonts w:ascii="Arial" w:hAnsi="Arial"/>
            <w:b/>
            <w:bCs/>
            <w:lang w:val="en-GB"/>
            <w:rPrChange w:id="58" w:author="Simon Genders" w:date="2021-07-19T14:59:00Z">
              <w:rPr>
                <w:rFonts w:ascii="Arial" w:hAnsi="Arial"/>
                <w:lang w:val="en-GB"/>
              </w:rPr>
            </w:rPrChange>
          </w:rPr>
          <w:t>s</w:t>
        </w:r>
      </w:ins>
      <w:del w:id="59" w:author="Simon Genders" w:date="2021-07-14T15:24:00Z">
        <w:r w:rsidR="006F368C" w:rsidRPr="00C4432A" w:rsidDel="005B4DC6">
          <w:rPr>
            <w:rFonts w:ascii="Arial" w:hAnsi="Arial"/>
            <w:b/>
            <w:bCs/>
            <w:lang w:val="en-GB"/>
            <w:rPrChange w:id="60" w:author="Simon Genders" w:date="2021-07-19T14:59:00Z">
              <w:rPr>
                <w:rFonts w:ascii="Arial" w:hAnsi="Arial"/>
                <w:lang w:val="en-GB"/>
              </w:rPr>
            </w:rPrChange>
          </w:rPr>
          <w:delText>S</w:delText>
        </w:r>
      </w:del>
      <w:r w:rsidR="006F368C" w:rsidRPr="00C4432A">
        <w:rPr>
          <w:rFonts w:ascii="Arial" w:hAnsi="Arial"/>
          <w:b/>
          <w:bCs/>
          <w:lang w:val="en-GB"/>
          <w:rPrChange w:id="61" w:author="Simon Genders" w:date="2021-07-19T14:59:00Z">
            <w:rPr>
              <w:rFonts w:ascii="Arial" w:hAnsi="Arial"/>
              <w:lang w:val="en-GB"/>
            </w:rPr>
          </w:rPrChange>
        </w:rPr>
        <w:t>chool</w:t>
      </w:r>
      <w:r w:rsidRPr="00C4432A">
        <w:rPr>
          <w:rFonts w:ascii="Arial" w:hAnsi="Arial"/>
          <w:b/>
          <w:bCs/>
          <w:lang w:val="en-GB"/>
          <w:rPrChange w:id="62" w:author="Simon Genders" w:date="2021-07-19T14:59:00Z">
            <w:rPr>
              <w:rFonts w:ascii="Arial" w:hAnsi="Arial"/>
              <w:lang w:val="en-GB"/>
            </w:rPr>
          </w:rPrChange>
        </w:rPr>
        <w:t xml:space="preserve"> </w:t>
      </w:r>
      <w:ins w:id="63" w:author="Simon Genders" w:date="2021-07-14T15:24:00Z">
        <w:r w:rsidR="005B4DC6" w:rsidRPr="00C4432A">
          <w:rPr>
            <w:rFonts w:ascii="Arial" w:hAnsi="Arial"/>
            <w:b/>
            <w:bCs/>
            <w:lang w:val="en-GB"/>
            <w:rPrChange w:id="64" w:author="Simon Genders" w:date="2021-07-19T14:59:00Z">
              <w:rPr>
                <w:rFonts w:ascii="Arial" w:hAnsi="Arial"/>
                <w:lang w:val="en-GB"/>
              </w:rPr>
            </w:rPrChange>
          </w:rPr>
          <w:t>s</w:t>
        </w:r>
      </w:ins>
      <w:del w:id="65" w:author="Simon Genders" w:date="2021-07-14T15:24:00Z">
        <w:r w:rsidRPr="00C4432A" w:rsidDel="005B4DC6">
          <w:rPr>
            <w:rFonts w:ascii="Arial" w:hAnsi="Arial"/>
            <w:b/>
            <w:bCs/>
            <w:lang w:val="en-GB"/>
            <w:rPrChange w:id="66" w:author="Simon Genders" w:date="2021-07-19T14:59:00Z">
              <w:rPr>
                <w:rFonts w:ascii="Arial" w:hAnsi="Arial"/>
                <w:lang w:val="en-GB"/>
              </w:rPr>
            </w:rPrChange>
          </w:rPr>
          <w:delText>S</w:delText>
        </w:r>
      </w:del>
      <w:r w:rsidRPr="00C4432A">
        <w:rPr>
          <w:rFonts w:ascii="Arial" w:hAnsi="Arial"/>
          <w:b/>
          <w:bCs/>
          <w:lang w:val="en-GB"/>
          <w:rPrChange w:id="67" w:author="Simon Genders" w:date="2021-07-19T14:59:00Z">
            <w:rPr>
              <w:rFonts w:ascii="Arial" w:hAnsi="Arial"/>
              <w:lang w:val="en-GB"/>
            </w:rPr>
          </w:rPrChange>
        </w:rPr>
        <w:t>taff</w:t>
      </w:r>
      <w:ins w:id="68" w:author="Simon Genders" w:date="2021-07-14T15:11:00Z">
        <w:r w:rsidR="00AB4BE1">
          <w:rPr>
            <w:rFonts w:ascii="Arial" w:hAnsi="Arial"/>
            <w:lang w:val="en-GB"/>
          </w:rPr>
          <w:t xml:space="preserve"> (incl. </w:t>
        </w:r>
      </w:ins>
      <w:ins w:id="69" w:author="Simon Genders" w:date="2021-07-14T15:19:00Z">
        <w:r w:rsidR="00AB4BE1">
          <w:rPr>
            <w:rFonts w:ascii="Arial" w:hAnsi="Arial"/>
            <w:lang w:val="en-GB"/>
          </w:rPr>
          <w:t>m</w:t>
        </w:r>
      </w:ins>
      <w:ins w:id="70" w:author="Simon Genders" w:date="2021-07-14T15:16:00Z">
        <w:r w:rsidR="00AB4BE1">
          <w:rPr>
            <w:rFonts w:ascii="Arial" w:hAnsi="Arial"/>
            <w:lang w:val="en-GB"/>
          </w:rPr>
          <w:t xml:space="preserve">ental health, </w:t>
        </w:r>
      </w:ins>
      <w:ins w:id="71" w:author="Simon Genders" w:date="2021-07-14T15:19:00Z">
        <w:r w:rsidR="00AB4BE1">
          <w:rPr>
            <w:rFonts w:ascii="Arial" w:hAnsi="Arial"/>
            <w:lang w:val="en-GB"/>
          </w:rPr>
          <w:t>p</w:t>
        </w:r>
      </w:ins>
      <w:ins w:id="72" w:author="Simon Genders" w:date="2021-07-14T15:11:00Z">
        <w:r w:rsidR="00AB4BE1">
          <w:rPr>
            <w:rFonts w:ascii="Arial" w:hAnsi="Arial"/>
            <w:lang w:val="en-GB"/>
          </w:rPr>
          <w:t xml:space="preserve">eer on peer abuse, </w:t>
        </w:r>
      </w:ins>
    </w:p>
    <w:p w14:paraId="33241387" w14:textId="77777777" w:rsidR="00C4432A" w:rsidRDefault="00C4432A" w:rsidP="00A72C02">
      <w:pPr>
        <w:jc w:val="both"/>
        <w:rPr>
          <w:ins w:id="73" w:author="Simon Genders" w:date="2021-07-19T15:04:00Z"/>
          <w:rFonts w:ascii="Arial" w:hAnsi="Arial"/>
          <w:lang w:val="en-GB"/>
        </w:rPr>
      </w:pPr>
      <w:ins w:id="74" w:author="Simon Genders" w:date="2021-07-19T15:01:00Z">
        <w:r>
          <w:rPr>
            <w:rFonts w:ascii="Arial" w:hAnsi="Arial"/>
            <w:lang w:val="en-GB"/>
          </w:rPr>
          <w:t>onli</w:t>
        </w:r>
      </w:ins>
      <w:ins w:id="75" w:author="Simon Genders" w:date="2021-07-19T15:02:00Z">
        <w:r>
          <w:rPr>
            <w:rFonts w:ascii="Arial" w:hAnsi="Arial"/>
            <w:lang w:val="en-GB"/>
          </w:rPr>
          <w:t>ne safety</w:t>
        </w:r>
      </w:ins>
      <w:ins w:id="76" w:author="Simon Genders" w:date="2021-07-14T15:16:00Z">
        <w:r w:rsidR="00AB4BE1">
          <w:rPr>
            <w:rFonts w:ascii="Arial" w:hAnsi="Arial"/>
            <w:lang w:val="en-GB"/>
          </w:rPr>
          <w:t xml:space="preserve">, </w:t>
        </w:r>
      </w:ins>
      <w:ins w:id="77" w:author="Simon Genders" w:date="2021-07-14T15:20:00Z">
        <w:r w:rsidR="00AB4BE1">
          <w:rPr>
            <w:rFonts w:ascii="Arial" w:hAnsi="Arial"/>
            <w:lang w:val="en-GB"/>
          </w:rPr>
          <w:t xml:space="preserve">sexual violence and sexual harassment, </w:t>
        </w:r>
      </w:ins>
      <w:ins w:id="78" w:author="Simon Genders" w:date="2021-07-14T15:16:00Z">
        <w:r w:rsidR="00AB4BE1">
          <w:rPr>
            <w:rFonts w:ascii="Arial" w:hAnsi="Arial"/>
            <w:lang w:val="en-GB"/>
          </w:rPr>
          <w:t>children</w:t>
        </w:r>
      </w:ins>
      <w:ins w:id="79" w:author="Simon Genders" w:date="2021-07-19T15:02:00Z">
        <w:r>
          <w:rPr>
            <w:rFonts w:ascii="Arial" w:hAnsi="Arial"/>
            <w:lang w:val="en-GB"/>
          </w:rPr>
          <w:t xml:space="preserve"> </w:t>
        </w:r>
      </w:ins>
      <w:ins w:id="80" w:author="Simon Genders" w:date="2021-07-14T15:16:00Z">
        <w:r w:rsidR="00AB4BE1">
          <w:rPr>
            <w:rFonts w:ascii="Arial" w:hAnsi="Arial"/>
            <w:lang w:val="en-GB"/>
          </w:rPr>
          <w:t>missing,</w:t>
        </w:r>
      </w:ins>
      <w:ins w:id="81" w:author="Simon Genders" w:date="2021-07-14T15:22:00Z">
        <w:r w:rsidR="005B4DC6">
          <w:rPr>
            <w:rFonts w:ascii="Arial" w:hAnsi="Arial"/>
            <w:lang w:val="en-GB"/>
          </w:rPr>
          <w:t xml:space="preserve"> </w:t>
        </w:r>
      </w:ins>
    </w:p>
    <w:p w14:paraId="52BBFED8" w14:textId="77777777" w:rsidR="00C4432A" w:rsidRDefault="00AB4BE1" w:rsidP="00A72C02">
      <w:pPr>
        <w:jc w:val="both"/>
        <w:rPr>
          <w:ins w:id="82" w:author="Simon Genders" w:date="2021-07-19T15:04:00Z"/>
          <w:rFonts w:ascii="Arial" w:hAnsi="Arial"/>
          <w:lang w:val="en-GB"/>
        </w:rPr>
      </w:pPr>
      <w:ins w:id="83" w:author="Simon Genders" w:date="2021-07-14T15:17:00Z">
        <w:r>
          <w:rPr>
            <w:rFonts w:ascii="Arial" w:hAnsi="Arial"/>
            <w:lang w:val="en-GB"/>
          </w:rPr>
          <w:t>child sexual exploitation</w:t>
        </w:r>
      </w:ins>
      <w:ins w:id="84" w:author="Simon Genders" w:date="2021-07-19T15:02:00Z">
        <w:r w:rsidR="00C4432A">
          <w:rPr>
            <w:rFonts w:ascii="Arial" w:hAnsi="Arial"/>
            <w:lang w:val="en-GB"/>
          </w:rPr>
          <w:t xml:space="preserve"> and </w:t>
        </w:r>
      </w:ins>
      <w:ins w:id="85" w:author="Simon Genders" w:date="2021-07-14T15:21:00Z">
        <w:r>
          <w:rPr>
            <w:rFonts w:ascii="Arial" w:hAnsi="Arial"/>
            <w:lang w:val="en-GB"/>
          </w:rPr>
          <w:t>c</w:t>
        </w:r>
      </w:ins>
      <w:ins w:id="86" w:author="Simon Genders" w:date="2021-07-14T15:17:00Z">
        <w:r>
          <w:rPr>
            <w:rFonts w:ascii="Arial" w:hAnsi="Arial"/>
            <w:lang w:val="en-GB"/>
          </w:rPr>
          <w:t>hild criminal exploitation,</w:t>
        </w:r>
      </w:ins>
      <w:ins w:id="87" w:author="Simon Genders" w:date="2021-07-14T15:22:00Z">
        <w:r w:rsidR="005B4DC6">
          <w:rPr>
            <w:rFonts w:ascii="Arial" w:hAnsi="Arial"/>
            <w:lang w:val="en-GB"/>
          </w:rPr>
          <w:t xml:space="preserve"> </w:t>
        </w:r>
      </w:ins>
      <w:ins w:id="88" w:author="Simon Genders" w:date="2021-07-19T15:03:00Z">
        <w:r w:rsidR="00C4432A">
          <w:rPr>
            <w:rFonts w:ascii="Arial" w:hAnsi="Arial"/>
            <w:lang w:val="en-GB"/>
          </w:rPr>
          <w:t xml:space="preserve">serious violence, </w:t>
        </w:r>
      </w:ins>
    </w:p>
    <w:p w14:paraId="769404BA" w14:textId="77777777" w:rsidR="00C4432A" w:rsidRDefault="005B4DC6" w:rsidP="00A72C02">
      <w:pPr>
        <w:jc w:val="both"/>
        <w:rPr>
          <w:ins w:id="89" w:author="Simon Genders" w:date="2021-07-19T15:04:00Z"/>
          <w:rFonts w:ascii="Arial" w:hAnsi="Arial"/>
          <w:lang w:val="en-GB"/>
        </w:rPr>
      </w:pPr>
      <w:ins w:id="90" w:author="Simon Genders" w:date="2021-07-14T15:22:00Z">
        <w:r>
          <w:rPr>
            <w:rFonts w:ascii="Arial" w:hAnsi="Arial"/>
            <w:lang w:val="en-GB"/>
          </w:rPr>
          <w:t>so-called honour-based</w:t>
        </w:r>
      </w:ins>
      <w:ins w:id="91" w:author="Simon Genders" w:date="2021-07-19T15:03:00Z">
        <w:r w:rsidR="00C4432A">
          <w:rPr>
            <w:rFonts w:ascii="Arial" w:hAnsi="Arial"/>
            <w:lang w:val="en-GB"/>
          </w:rPr>
          <w:t xml:space="preserve"> </w:t>
        </w:r>
      </w:ins>
      <w:ins w:id="92" w:author="Simon Genders" w:date="2021-07-14T15:22:00Z">
        <w:r>
          <w:rPr>
            <w:rFonts w:ascii="Arial" w:hAnsi="Arial"/>
            <w:lang w:val="en-GB"/>
          </w:rPr>
          <w:t xml:space="preserve">violence, </w:t>
        </w:r>
      </w:ins>
      <w:ins w:id="93" w:author="Simon Genders" w:date="2021-07-19T15:03:00Z">
        <w:r w:rsidR="00C4432A">
          <w:rPr>
            <w:rFonts w:ascii="Arial" w:hAnsi="Arial"/>
            <w:lang w:val="en-GB"/>
          </w:rPr>
          <w:t xml:space="preserve">modern slavery and human trafficking, </w:t>
        </w:r>
      </w:ins>
    </w:p>
    <w:p w14:paraId="2CD3A127" w14:textId="570AF8E7" w:rsidR="00C102A8" w:rsidRDefault="00AB4BE1" w:rsidP="00A72C02">
      <w:pPr>
        <w:jc w:val="both"/>
        <w:rPr>
          <w:rFonts w:ascii="Arial" w:hAnsi="Arial"/>
          <w:lang w:val="en-GB"/>
        </w:rPr>
      </w:pPr>
      <w:ins w:id="94" w:author="Simon Genders" w:date="2021-07-14T15:18:00Z">
        <w:r>
          <w:rPr>
            <w:rFonts w:ascii="Arial" w:hAnsi="Arial"/>
            <w:lang w:val="en-GB"/>
          </w:rPr>
          <w:t>private fostering)</w:t>
        </w:r>
      </w:ins>
      <w:r w:rsidR="00C102A8">
        <w:rPr>
          <w:rFonts w:ascii="Arial" w:hAnsi="Arial"/>
          <w:lang w:val="en-GB"/>
        </w:rPr>
        <w:tab/>
      </w:r>
      <w:del w:id="95" w:author="Simon Genders" w:date="2021-07-14T15:18:00Z">
        <w:r w:rsidR="00C102A8" w:rsidDel="00AB4BE1">
          <w:rPr>
            <w:rFonts w:ascii="Arial" w:hAnsi="Arial"/>
            <w:lang w:val="en-GB"/>
          </w:rPr>
          <w:tab/>
        </w:r>
        <w:r w:rsidR="00C102A8" w:rsidDel="00AB4BE1">
          <w:rPr>
            <w:rFonts w:ascii="Arial" w:hAnsi="Arial"/>
            <w:lang w:val="en-GB"/>
          </w:rPr>
          <w:tab/>
        </w:r>
        <w:r w:rsidR="00C102A8" w:rsidDel="00AB4BE1">
          <w:rPr>
            <w:rFonts w:ascii="Arial" w:hAnsi="Arial"/>
            <w:lang w:val="en-GB"/>
          </w:rPr>
          <w:tab/>
        </w:r>
        <w:r w:rsidR="006F368C" w:rsidDel="00AB4BE1">
          <w:rPr>
            <w:rFonts w:ascii="Arial" w:hAnsi="Arial"/>
            <w:lang w:val="en-GB"/>
          </w:rPr>
          <w:tab/>
        </w:r>
        <w:r w:rsidR="006F368C" w:rsidDel="00AB4BE1">
          <w:rPr>
            <w:rFonts w:ascii="Arial" w:hAnsi="Arial"/>
            <w:lang w:val="en-GB"/>
          </w:rPr>
          <w:tab/>
        </w:r>
        <w:r w:rsidR="00C102A8" w:rsidDel="00AB4BE1">
          <w:rPr>
            <w:rFonts w:ascii="Arial" w:hAnsi="Arial"/>
            <w:lang w:val="en-GB"/>
          </w:rPr>
          <w:tab/>
        </w:r>
      </w:del>
      <w:ins w:id="96" w:author="Simon Genders" w:date="2021-07-14T15:23:00Z">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ins>
      <w:ins w:id="97" w:author="Simon Genders" w:date="2021-07-14T15:24:00Z">
        <w:r w:rsidR="005B4DC6">
          <w:rPr>
            <w:rFonts w:ascii="Arial" w:hAnsi="Arial"/>
            <w:lang w:val="en-GB"/>
          </w:rPr>
          <w:tab/>
        </w:r>
        <w:r w:rsidR="005B4DC6">
          <w:rPr>
            <w:rFonts w:ascii="Arial" w:hAnsi="Arial"/>
            <w:lang w:val="en-GB"/>
          </w:rPr>
          <w:tab/>
        </w:r>
      </w:ins>
      <w:ins w:id="98" w:author="Simon Genders" w:date="2021-07-14T15:19:00Z">
        <w:r>
          <w:rPr>
            <w:rFonts w:ascii="Arial" w:hAnsi="Arial"/>
            <w:lang w:val="en-GB"/>
          </w:rPr>
          <w:tab/>
        </w:r>
      </w:ins>
      <w:ins w:id="99" w:author="Simon Genders" w:date="2021-07-19T15:04:00Z">
        <w:r w:rsidR="00C4432A">
          <w:rPr>
            <w:rFonts w:ascii="Arial" w:hAnsi="Arial"/>
            <w:lang w:val="en-GB"/>
          </w:rPr>
          <w:tab/>
        </w:r>
      </w:ins>
      <w:ins w:id="100" w:author="Simon Genders" w:date="2021-07-19T15:05:00Z">
        <w:r w:rsidR="00C4432A">
          <w:rPr>
            <w:rFonts w:ascii="Arial" w:hAnsi="Arial"/>
            <w:lang w:val="en-GB"/>
          </w:rPr>
          <w:tab/>
        </w:r>
      </w:ins>
      <w:del w:id="101" w:author="Simon Genders" w:date="2021-07-19T14:59:00Z">
        <w:r w:rsidR="00253C3C" w:rsidDel="00C4432A">
          <w:rPr>
            <w:rFonts w:ascii="Arial" w:hAnsi="Arial"/>
            <w:lang w:val="en-GB"/>
          </w:rPr>
          <w:tab/>
        </w:r>
      </w:del>
      <w:r w:rsidR="00DB2986">
        <w:rPr>
          <w:rFonts w:ascii="Arial" w:hAnsi="Arial"/>
          <w:lang w:val="en-GB"/>
        </w:rPr>
        <w:t>10</w:t>
      </w:r>
    </w:p>
    <w:p w14:paraId="4DDA16F4" w14:textId="77777777" w:rsidR="00CA78BB" w:rsidRDefault="00CA78BB" w:rsidP="00A72C02">
      <w:pPr>
        <w:jc w:val="both"/>
        <w:rPr>
          <w:rFonts w:ascii="Arial" w:hAnsi="Arial"/>
          <w:lang w:val="en-GB"/>
        </w:rPr>
      </w:pPr>
    </w:p>
    <w:p w14:paraId="42AF7AEA" w14:textId="434909AD" w:rsidR="00CA78BB" w:rsidRDefault="00CA78BB" w:rsidP="00A72C02">
      <w:pPr>
        <w:jc w:val="both"/>
        <w:rPr>
          <w:rFonts w:ascii="Arial" w:hAnsi="Arial"/>
          <w:lang w:val="en-GB"/>
        </w:rPr>
      </w:pPr>
      <w:r w:rsidRPr="00C4432A">
        <w:rPr>
          <w:rFonts w:ascii="Arial" w:hAnsi="Arial"/>
          <w:b/>
          <w:bCs/>
          <w:lang w:val="en-GB"/>
          <w:rPrChange w:id="102" w:author="Simon Genders" w:date="2021-07-19T14:59:00Z">
            <w:rPr>
              <w:rFonts w:ascii="Arial" w:hAnsi="Arial"/>
              <w:lang w:val="en-GB"/>
            </w:rPr>
          </w:rPrChange>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del w:id="103" w:author="Simon Genders" w:date="2021-07-19T14:59:00Z">
        <w:r w:rsidDel="00C4432A">
          <w:rPr>
            <w:rFonts w:ascii="Arial" w:hAnsi="Arial"/>
            <w:lang w:val="en-GB"/>
          </w:rPr>
          <w:tab/>
        </w:r>
      </w:del>
      <w:r>
        <w:rPr>
          <w:rFonts w:ascii="Arial" w:hAnsi="Arial"/>
          <w:lang w:val="en-GB"/>
        </w:rPr>
        <w:t>1</w:t>
      </w:r>
      <w:r w:rsidR="00312113">
        <w:rPr>
          <w:rFonts w:ascii="Arial" w:hAnsi="Arial"/>
          <w:lang w:val="en-GB"/>
        </w:rPr>
        <w:t>4</w:t>
      </w:r>
    </w:p>
    <w:p w14:paraId="610B288A" w14:textId="77777777" w:rsidR="00C102A8" w:rsidRDefault="00C102A8" w:rsidP="00A72C02">
      <w:pPr>
        <w:jc w:val="both"/>
        <w:rPr>
          <w:rFonts w:ascii="Arial" w:hAnsi="Arial"/>
          <w:lang w:val="en-GB"/>
        </w:rPr>
      </w:pPr>
    </w:p>
    <w:p w14:paraId="041F258E" w14:textId="2935CA45" w:rsidR="00C102A8" w:rsidRDefault="00C102A8" w:rsidP="00A72C02">
      <w:pPr>
        <w:tabs>
          <w:tab w:val="left" w:pos="2975"/>
        </w:tabs>
        <w:jc w:val="both"/>
        <w:rPr>
          <w:rFonts w:ascii="Arial" w:hAnsi="Arial"/>
          <w:lang w:val="en-GB"/>
        </w:rPr>
      </w:pPr>
      <w:r w:rsidRPr="00C4432A">
        <w:rPr>
          <w:rFonts w:ascii="Arial" w:hAnsi="Arial"/>
          <w:b/>
          <w:bCs/>
          <w:lang w:val="en-GB"/>
          <w:rPrChange w:id="104" w:author="Simon Genders" w:date="2021-07-19T14:59:00Z">
            <w:rPr>
              <w:rFonts w:ascii="Arial" w:hAnsi="Arial"/>
              <w:lang w:val="en-GB"/>
            </w:rPr>
          </w:rPrChange>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ins w:id="105" w:author="Simon Genders" w:date="2021-07-19T15:05:00Z">
        <w:r w:rsidR="00C4432A">
          <w:rPr>
            <w:rFonts w:ascii="Arial" w:hAnsi="Arial"/>
            <w:lang w:val="en-GB"/>
          </w:rPr>
          <w:t>5</w:t>
        </w:r>
      </w:ins>
      <w:del w:id="106" w:author="Simon Genders" w:date="2021-07-19T15:05:00Z">
        <w:r w:rsidR="00312113" w:rsidDel="00C4432A">
          <w:rPr>
            <w:rFonts w:ascii="Arial" w:hAnsi="Arial"/>
            <w:lang w:val="en-GB"/>
          </w:rPr>
          <w:delText>4</w:delText>
        </w:r>
      </w:del>
    </w:p>
    <w:p w14:paraId="39F06FE2" w14:textId="77777777" w:rsidR="00C102A8" w:rsidRDefault="00C102A8" w:rsidP="00A72C02">
      <w:pPr>
        <w:tabs>
          <w:tab w:val="left" w:pos="2975"/>
        </w:tabs>
        <w:jc w:val="both"/>
        <w:rPr>
          <w:rFonts w:ascii="Arial" w:hAnsi="Arial"/>
          <w:lang w:val="en-GB"/>
        </w:rPr>
      </w:pPr>
    </w:p>
    <w:p w14:paraId="58010CE3" w14:textId="0F9D92C2" w:rsidR="00C102A8" w:rsidRDefault="00C102A8" w:rsidP="00A72C02">
      <w:pPr>
        <w:tabs>
          <w:tab w:val="left" w:pos="2975"/>
        </w:tabs>
        <w:jc w:val="both"/>
        <w:rPr>
          <w:rFonts w:ascii="Arial" w:hAnsi="Arial"/>
          <w:lang w:val="en-GB"/>
        </w:rPr>
      </w:pPr>
      <w:r w:rsidRPr="00C4432A">
        <w:rPr>
          <w:rFonts w:ascii="Arial" w:hAnsi="Arial"/>
          <w:b/>
          <w:bCs/>
          <w:lang w:val="en-GB"/>
          <w:rPrChange w:id="107" w:author="Simon Genders" w:date="2021-07-19T14:59:00Z">
            <w:rPr>
              <w:rFonts w:ascii="Arial" w:hAnsi="Arial"/>
              <w:lang w:val="en-GB"/>
            </w:rPr>
          </w:rPrChange>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ins w:id="108" w:author="Simon Genders" w:date="2021-07-19T15:06:00Z">
        <w:r w:rsidR="00C4432A">
          <w:rPr>
            <w:rFonts w:ascii="Arial" w:hAnsi="Arial"/>
            <w:lang w:val="en-GB"/>
          </w:rPr>
          <w:t>6</w:t>
        </w:r>
      </w:ins>
      <w:del w:id="109" w:author="Simon Genders" w:date="2021-07-19T15:06:00Z">
        <w:r w:rsidR="00312113" w:rsidDel="00C4432A">
          <w:rPr>
            <w:rFonts w:ascii="Arial" w:hAnsi="Arial"/>
            <w:lang w:val="en-GB"/>
          </w:rPr>
          <w:delText>5</w:delText>
        </w:r>
      </w:del>
    </w:p>
    <w:p w14:paraId="3B584DDC" w14:textId="77777777" w:rsidR="00E34C56" w:rsidRDefault="00E34C56" w:rsidP="00A72C02">
      <w:pPr>
        <w:tabs>
          <w:tab w:val="left" w:pos="2975"/>
        </w:tabs>
        <w:jc w:val="both"/>
        <w:rPr>
          <w:rFonts w:ascii="Arial" w:hAnsi="Arial"/>
          <w:lang w:val="en-GB"/>
        </w:rPr>
      </w:pPr>
    </w:p>
    <w:p w14:paraId="45AFD241" w14:textId="2B13E037"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ins w:id="110" w:author="Simon Genders" w:date="2021-07-19T15:06:00Z">
        <w:r w:rsidR="00C4432A">
          <w:rPr>
            <w:rFonts w:ascii="Arial" w:hAnsi="Arial"/>
          </w:rPr>
          <w:t>7</w:t>
        </w:r>
      </w:ins>
      <w:del w:id="111" w:author="Simon Genders" w:date="2021-07-19T15:06:00Z">
        <w:r w:rsidR="00312113" w:rsidDel="00C4432A">
          <w:rPr>
            <w:rFonts w:ascii="Arial" w:hAnsi="Arial"/>
          </w:rPr>
          <w:delText>6</w:delText>
        </w:r>
      </w:del>
    </w:p>
    <w:p w14:paraId="0521DF95" w14:textId="77777777" w:rsidR="009F2FB4" w:rsidRDefault="009F2FB4" w:rsidP="00A72C02">
      <w:pPr>
        <w:jc w:val="both"/>
        <w:rPr>
          <w:rFonts w:ascii="Arial" w:hAnsi="Arial"/>
          <w:lang w:val="en-GB"/>
        </w:rPr>
      </w:pPr>
    </w:p>
    <w:p w14:paraId="7F8B140B" w14:textId="348D5940"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ins w:id="112" w:author="Simon Genders" w:date="2021-07-19T15:06:00Z">
        <w:r w:rsidR="00C4432A">
          <w:rPr>
            <w:rFonts w:ascii="Arial" w:hAnsi="Arial"/>
            <w:lang w:val="en-GB"/>
          </w:rPr>
          <w:t>9</w:t>
        </w:r>
      </w:ins>
      <w:del w:id="113" w:author="Simon Genders" w:date="2021-07-19T15:06:00Z">
        <w:r w:rsidR="00312113" w:rsidDel="00C4432A">
          <w:rPr>
            <w:rFonts w:ascii="Arial" w:hAnsi="Arial"/>
            <w:lang w:val="en-GB"/>
          </w:rPr>
          <w:delText>8</w:delText>
        </w:r>
      </w:del>
    </w:p>
    <w:p w14:paraId="158CDDB0" w14:textId="57CBA234" w:rsidR="00D75D93" w:rsidRDefault="00D75D93" w:rsidP="00A72C02">
      <w:pPr>
        <w:jc w:val="both"/>
        <w:rPr>
          <w:ins w:id="114" w:author="Simon Genders" w:date="2021-07-20T12:07:00Z"/>
          <w:rFonts w:ascii="Arial" w:hAnsi="Arial"/>
          <w:lang w:val="en-GB"/>
        </w:rPr>
      </w:pPr>
    </w:p>
    <w:p w14:paraId="3A1A7909" w14:textId="5BB9FAB2" w:rsidR="00467EEE" w:rsidRDefault="00467EEE" w:rsidP="00A72C02">
      <w:pPr>
        <w:jc w:val="both"/>
        <w:rPr>
          <w:rFonts w:ascii="Arial" w:hAnsi="Arial"/>
          <w:lang w:val="en-GB"/>
        </w:rPr>
      </w:pPr>
      <w:ins w:id="115" w:author="Simon Genders" w:date="2021-07-20T12:07:00Z">
        <w:r>
          <w:rPr>
            <w:rFonts w:ascii="Arial" w:hAnsi="Arial"/>
            <w:lang w:val="en-GB"/>
          </w:rPr>
          <w:t xml:space="preserve">Appendix 3 </w:t>
        </w:r>
      </w:ins>
      <w:ins w:id="116" w:author="Simon Genders" w:date="2021-07-20T12:17:00Z">
        <w:r w:rsidR="00097B81">
          <w:rPr>
            <w:rFonts w:ascii="Arial" w:hAnsi="Arial"/>
            <w:lang w:val="en-GB"/>
          </w:rPr>
          <w:t>-</w:t>
        </w:r>
      </w:ins>
      <w:ins w:id="117" w:author="Simon Genders" w:date="2021-07-20T12:07:00Z">
        <w:r>
          <w:rPr>
            <w:rFonts w:ascii="Arial" w:hAnsi="Arial"/>
            <w:lang w:val="en-GB"/>
          </w:rPr>
          <w:t xml:space="preserve"> Low-level concerns policy</w:t>
        </w:r>
        <w:r>
          <w:rPr>
            <w:rFonts w:ascii="Arial" w:hAnsi="Arial"/>
            <w:lang w:val="en-GB"/>
          </w:rPr>
          <w:tab/>
        </w:r>
        <w:r>
          <w:rPr>
            <w:rFonts w:ascii="Arial" w:hAnsi="Arial"/>
            <w:lang w:val="en-GB"/>
          </w:rPr>
          <w:tab/>
        </w:r>
        <w:r>
          <w:rPr>
            <w:rFonts w:ascii="Arial" w:hAnsi="Arial"/>
            <w:lang w:val="en-GB"/>
          </w:rPr>
          <w:tab/>
        </w:r>
      </w:ins>
      <w:ins w:id="118" w:author="Simon Genders" w:date="2021-07-20T12:08:00Z">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21</w:t>
        </w:r>
      </w:ins>
    </w:p>
    <w:p w14:paraId="7B8927DF" w14:textId="77777777" w:rsidR="00467EEE" w:rsidRDefault="00467EEE" w:rsidP="00D75D93">
      <w:pPr>
        <w:rPr>
          <w:ins w:id="119" w:author="Simon Genders" w:date="2021-07-20T12:07:00Z"/>
          <w:rFonts w:ascii="Arial" w:hAnsi="Arial"/>
          <w:lang w:val="en-GB"/>
        </w:rPr>
      </w:pPr>
    </w:p>
    <w:p w14:paraId="58216DCC" w14:textId="5DEDAC02" w:rsidR="00D75D93" w:rsidRDefault="00D75D93" w:rsidP="00D75D93">
      <w:pPr>
        <w:rPr>
          <w:rFonts w:ascii="Arial" w:hAnsi="Arial" w:cs="Arial"/>
        </w:rPr>
      </w:pPr>
      <w:r>
        <w:rPr>
          <w:rFonts w:ascii="Arial" w:hAnsi="Arial"/>
          <w:lang w:val="en-GB"/>
        </w:rPr>
        <w:t xml:space="preserve">Appendix </w:t>
      </w:r>
      <w:ins w:id="120" w:author="Simon Genders" w:date="2021-07-20T12:08:00Z">
        <w:r w:rsidR="00467EEE">
          <w:rPr>
            <w:rFonts w:ascii="Arial" w:hAnsi="Arial"/>
            <w:lang w:val="en-GB"/>
          </w:rPr>
          <w:t>4</w:t>
        </w:r>
      </w:ins>
      <w:del w:id="121" w:author="Simon Genders" w:date="2021-07-20T12:08:00Z">
        <w:r w:rsidDel="00467EEE">
          <w:rPr>
            <w:rFonts w:ascii="Arial" w:hAnsi="Arial"/>
            <w:lang w:val="en-GB"/>
          </w:rPr>
          <w:delText>3</w:delText>
        </w:r>
      </w:del>
      <w:r>
        <w:rPr>
          <w:rFonts w:ascii="Arial" w:hAnsi="Arial"/>
          <w:lang w:val="en-GB"/>
        </w:rPr>
        <w:t xml:space="preserve">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312113">
        <w:rPr>
          <w:rFonts w:ascii="Arial" w:hAnsi="Arial" w:cs="Arial"/>
        </w:rPr>
        <w:t>2</w:t>
      </w:r>
      <w:ins w:id="122" w:author="D Clarke" w:date="2021-10-14T11:29:00Z">
        <w:r w:rsidR="00FF01EF">
          <w:rPr>
            <w:rFonts w:ascii="Arial" w:hAnsi="Arial" w:cs="Arial"/>
          </w:rPr>
          <w:t>4</w:t>
        </w:r>
      </w:ins>
      <w:ins w:id="123" w:author="Simon Genders" w:date="2021-07-30T10:43:00Z">
        <w:del w:id="124" w:author="D Clarke" w:date="2021-10-14T11:29:00Z">
          <w:r w:rsidR="009121E9" w:rsidDel="00FF01EF">
            <w:rPr>
              <w:rFonts w:ascii="Arial" w:hAnsi="Arial" w:cs="Arial"/>
            </w:rPr>
            <w:delText>3</w:delText>
          </w:r>
        </w:del>
      </w:ins>
      <w:del w:id="125" w:author="Simon Genders" w:date="2021-07-19T15:06:00Z">
        <w:r w:rsidR="00312113" w:rsidDel="00C4432A">
          <w:rPr>
            <w:rFonts w:ascii="Arial" w:hAnsi="Arial" w:cs="Arial"/>
          </w:rPr>
          <w:delText>0</w:delText>
        </w:r>
      </w:del>
    </w:p>
    <w:p w14:paraId="157E022E" w14:textId="77777777" w:rsidR="00337002" w:rsidRDefault="00337002" w:rsidP="00D75D93">
      <w:pPr>
        <w:rPr>
          <w:rFonts w:ascii="Arial" w:hAnsi="Arial" w:cs="Arial"/>
        </w:rPr>
      </w:pPr>
    </w:p>
    <w:p w14:paraId="1E2654BD" w14:textId="01EC9FB9" w:rsidR="00337002" w:rsidRDefault="00337002" w:rsidP="00337002">
      <w:pPr>
        <w:rPr>
          <w:rFonts w:ascii="Arial" w:hAnsi="Arial" w:cs="Arial"/>
          <w:lang w:val="en-GB"/>
        </w:rPr>
      </w:pPr>
      <w:r w:rsidRPr="00337002">
        <w:rPr>
          <w:rFonts w:ascii="Arial" w:hAnsi="Arial" w:cs="Arial"/>
        </w:rPr>
        <w:t xml:space="preserve">Appendix </w:t>
      </w:r>
      <w:ins w:id="126" w:author="Simon Genders" w:date="2021-07-20T12:09:00Z">
        <w:r w:rsidR="00467EEE">
          <w:rPr>
            <w:rFonts w:ascii="Arial" w:hAnsi="Arial" w:cs="Arial"/>
          </w:rPr>
          <w:t>5</w:t>
        </w:r>
      </w:ins>
      <w:del w:id="127" w:author="Simon Genders" w:date="2021-07-20T12:09:00Z">
        <w:r w:rsidRPr="00337002" w:rsidDel="00467EEE">
          <w:rPr>
            <w:rFonts w:ascii="Arial" w:hAnsi="Arial" w:cs="Arial"/>
          </w:rPr>
          <w:delText>4</w:delText>
        </w:r>
      </w:del>
      <w:r w:rsidRPr="00337002">
        <w:rPr>
          <w:rFonts w:ascii="Arial" w:hAnsi="Arial" w:cs="Arial"/>
        </w:rPr>
        <w:t xml:space="preserve"> - </w:t>
      </w:r>
      <w:r w:rsidRPr="00337002">
        <w:rPr>
          <w:rFonts w:ascii="Arial" w:hAnsi="Arial" w:cs="Arial"/>
          <w:lang w:val="en-GB"/>
        </w:rPr>
        <w:t>Safeguarding pupils who are vulnerable to extremism and radicalisation</w:t>
      </w:r>
      <w:r>
        <w:rPr>
          <w:rFonts w:ascii="Arial" w:hAnsi="Arial" w:cs="Arial"/>
          <w:lang w:val="en-GB"/>
        </w:rPr>
        <w:tab/>
      </w:r>
      <w:r w:rsidR="00312113">
        <w:rPr>
          <w:rFonts w:ascii="Arial" w:hAnsi="Arial" w:cs="Arial"/>
          <w:lang w:val="en-GB"/>
        </w:rPr>
        <w:t>2</w:t>
      </w:r>
      <w:ins w:id="128" w:author="D Clarke" w:date="2021-10-14T11:29:00Z">
        <w:r w:rsidR="00FF01EF">
          <w:rPr>
            <w:rFonts w:ascii="Arial" w:hAnsi="Arial" w:cs="Arial"/>
            <w:lang w:val="en-GB"/>
          </w:rPr>
          <w:t>5</w:t>
        </w:r>
      </w:ins>
      <w:ins w:id="129" w:author="Simon Genders" w:date="2021-07-30T10:43:00Z">
        <w:del w:id="130" w:author="D Clarke" w:date="2021-10-14T11:29:00Z">
          <w:r w:rsidR="009121E9" w:rsidDel="00FF01EF">
            <w:rPr>
              <w:rFonts w:ascii="Arial" w:hAnsi="Arial" w:cs="Arial"/>
              <w:lang w:val="en-GB"/>
            </w:rPr>
            <w:delText>4</w:delText>
          </w:r>
        </w:del>
      </w:ins>
      <w:del w:id="131" w:author="Simon Genders" w:date="2021-07-19T15:06:00Z">
        <w:r w:rsidR="00312113" w:rsidDel="00C4432A">
          <w:rPr>
            <w:rFonts w:ascii="Arial" w:hAnsi="Arial" w:cs="Arial"/>
            <w:lang w:val="en-GB"/>
          </w:rPr>
          <w:delText>0</w:delText>
        </w:r>
      </w:del>
    </w:p>
    <w:p w14:paraId="3F8D88B6" w14:textId="77777777" w:rsidR="004F6C34" w:rsidRDefault="004F6C34" w:rsidP="00337002">
      <w:pPr>
        <w:rPr>
          <w:rFonts w:ascii="Arial" w:hAnsi="Arial" w:cs="Arial"/>
          <w:lang w:val="en-GB"/>
        </w:rPr>
      </w:pPr>
    </w:p>
    <w:p w14:paraId="33C294D8" w14:textId="6DB8391F" w:rsidR="004F6C34" w:rsidRDefault="004F6C34" w:rsidP="00337002">
      <w:pPr>
        <w:rPr>
          <w:rFonts w:ascii="Arial" w:hAnsi="Arial" w:cs="Arial"/>
          <w:lang w:val="en-GB"/>
        </w:rPr>
      </w:pPr>
      <w:r>
        <w:rPr>
          <w:rFonts w:ascii="Arial" w:hAnsi="Arial" w:cs="Arial"/>
          <w:lang w:val="en-GB"/>
        </w:rPr>
        <w:t xml:space="preserve">Appendix </w:t>
      </w:r>
      <w:ins w:id="132" w:author="Simon Genders" w:date="2021-07-20T12:09:00Z">
        <w:r w:rsidR="00467EEE">
          <w:rPr>
            <w:rFonts w:ascii="Arial" w:hAnsi="Arial" w:cs="Arial"/>
            <w:lang w:val="en-GB"/>
          </w:rPr>
          <w:t>6</w:t>
        </w:r>
      </w:ins>
      <w:del w:id="133" w:author="Simon Genders" w:date="2021-07-20T12:09:00Z">
        <w:r w:rsidDel="00467EEE">
          <w:rPr>
            <w:rFonts w:ascii="Arial" w:hAnsi="Arial" w:cs="Arial"/>
            <w:lang w:val="en-GB"/>
          </w:rPr>
          <w:delText>5</w:delText>
        </w:r>
      </w:del>
      <w:r>
        <w:rPr>
          <w:rFonts w:ascii="Arial" w:hAnsi="Arial" w:cs="Arial"/>
          <w:lang w:val="en-GB"/>
        </w:rPr>
        <w:t xml:space="preserve">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312113">
        <w:rPr>
          <w:rFonts w:ascii="Arial" w:hAnsi="Arial" w:cs="Arial"/>
          <w:lang w:val="en-GB"/>
        </w:rPr>
        <w:t>2</w:t>
      </w:r>
      <w:ins w:id="134" w:author="D Clarke" w:date="2021-10-14T11:30:00Z">
        <w:r w:rsidR="00FF01EF">
          <w:rPr>
            <w:rFonts w:ascii="Arial" w:hAnsi="Arial" w:cs="Arial"/>
            <w:lang w:val="en-GB"/>
          </w:rPr>
          <w:t>5</w:t>
        </w:r>
      </w:ins>
      <w:ins w:id="135" w:author="Simon Genders" w:date="2021-07-30T10:41:00Z">
        <w:del w:id="136" w:author="D Clarke" w:date="2021-10-14T11:30:00Z">
          <w:r w:rsidR="009121E9" w:rsidDel="00FF01EF">
            <w:rPr>
              <w:rFonts w:ascii="Arial" w:hAnsi="Arial" w:cs="Arial"/>
              <w:lang w:val="en-GB"/>
            </w:rPr>
            <w:delText>4</w:delText>
          </w:r>
        </w:del>
      </w:ins>
      <w:del w:id="137" w:author="Simon Genders" w:date="2021-07-19T15:06:00Z">
        <w:r w:rsidR="00312113" w:rsidDel="00C4432A">
          <w:rPr>
            <w:rFonts w:ascii="Arial" w:hAnsi="Arial" w:cs="Arial"/>
            <w:lang w:val="en-GB"/>
          </w:rPr>
          <w:delText>1</w:delText>
        </w:r>
      </w:del>
    </w:p>
    <w:p w14:paraId="4AD4FD6E" w14:textId="77777777" w:rsidR="00F430C0" w:rsidRDefault="00F430C0" w:rsidP="00337002">
      <w:pPr>
        <w:rPr>
          <w:rFonts w:ascii="Arial" w:hAnsi="Arial" w:cs="Arial"/>
          <w:lang w:val="en-GB"/>
        </w:rPr>
      </w:pPr>
    </w:p>
    <w:p w14:paraId="680B526E" w14:textId="16339B09"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 xml:space="preserve">ix </w:t>
      </w:r>
      <w:ins w:id="138" w:author="Simon Genders" w:date="2021-07-20T12:09:00Z">
        <w:r w:rsidR="00467EEE">
          <w:rPr>
            <w:rFonts w:ascii="Arial" w:hAnsi="Arial" w:cs="Arial"/>
            <w:lang w:val="en-GB"/>
          </w:rPr>
          <w:t>7</w:t>
        </w:r>
      </w:ins>
      <w:del w:id="139" w:author="Simon Genders" w:date="2021-07-20T12:09:00Z">
        <w:r w:rsidDel="00467EEE">
          <w:rPr>
            <w:rFonts w:ascii="Arial" w:hAnsi="Arial" w:cs="Arial"/>
            <w:lang w:val="en-GB"/>
          </w:rPr>
          <w:delText>6</w:delText>
        </w:r>
      </w:del>
      <w:r>
        <w:rPr>
          <w:rFonts w:ascii="Arial" w:hAnsi="Arial" w:cs="Arial"/>
          <w:lang w:val="en-GB"/>
        </w:rPr>
        <w:t xml:space="preserve">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w:t>
      </w:r>
      <w:ins w:id="140" w:author="Simon Genders" w:date="2021-07-20T12:19:00Z">
        <w:r w:rsidR="00A607F6">
          <w:rPr>
            <w:rFonts w:ascii="Arial" w:hAnsi="Arial" w:cs="Arial"/>
            <w:lang w:val="en-GB"/>
          </w:rPr>
          <w:t>6</w:t>
        </w:r>
      </w:ins>
      <w:del w:id="141" w:author="Simon Genders" w:date="2021-07-19T15:07:00Z">
        <w:r w:rsidR="00312113" w:rsidDel="00C4432A">
          <w:rPr>
            <w:rFonts w:ascii="Arial" w:hAnsi="Arial" w:cs="Arial"/>
            <w:lang w:val="en-GB"/>
          </w:rPr>
          <w:delText>2</w:delText>
        </w:r>
      </w:del>
    </w:p>
    <w:p w14:paraId="15662E44" w14:textId="77777777" w:rsidR="00DB33CC" w:rsidRDefault="00DB33CC" w:rsidP="00337002">
      <w:pPr>
        <w:rPr>
          <w:rFonts w:ascii="Arial" w:hAnsi="Arial" w:cs="Arial"/>
          <w:lang w:val="en-GB"/>
        </w:rPr>
      </w:pPr>
    </w:p>
    <w:p w14:paraId="0C099430" w14:textId="558CDC8D" w:rsidR="00DB33CC" w:rsidRPr="00337002" w:rsidRDefault="00DB33CC" w:rsidP="00337002">
      <w:pPr>
        <w:rPr>
          <w:rFonts w:ascii="Arial" w:hAnsi="Arial" w:cs="Arial"/>
          <w:lang w:val="en-GB"/>
        </w:rPr>
      </w:pPr>
      <w:r>
        <w:rPr>
          <w:rFonts w:ascii="Arial" w:hAnsi="Arial" w:cs="Arial"/>
          <w:lang w:val="en-GB"/>
        </w:rPr>
        <w:t xml:space="preserve">Appendix </w:t>
      </w:r>
      <w:ins w:id="142" w:author="Simon Genders" w:date="2021-07-20T12:09:00Z">
        <w:r w:rsidR="00467EEE">
          <w:rPr>
            <w:rFonts w:ascii="Arial" w:hAnsi="Arial" w:cs="Arial"/>
            <w:lang w:val="en-GB"/>
          </w:rPr>
          <w:t>8</w:t>
        </w:r>
      </w:ins>
      <w:del w:id="143" w:author="Simon Genders" w:date="2021-07-20T12:09:00Z">
        <w:r w:rsidDel="00467EEE">
          <w:rPr>
            <w:rFonts w:ascii="Arial" w:hAnsi="Arial" w:cs="Arial"/>
            <w:lang w:val="en-GB"/>
          </w:rPr>
          <w:delText>7</w:delText>
        </w:r>
      </w:del>
      <w:r>
        <w:rPr>
          <w:rFonts w:ascii="Arial" w:hAnsi="Arial" w:cs="Arial"/>
          <w:lang w:val="en-GB"/>
        </w:rPr>
        <w:t xml:space="preserve">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ins w:id="144" w:author="Simon Genders" w:date="2021-07-30T10:42:00Z">
        <w:r w:rsidR="009121E9">
          <w:rPr>
            <w:rFonts w:ascii="Arial" w:hAnsi="Arial" w:cs="Arial"/>
            <w:lang w:val="en-GB"/>
          </w:rPr>
          <w:t>6</w:t>
        </w:r>
      </w:ins>
      <w:del w:id="145" w:author="Simon Genders" w:date="2021-07-19T15:07:00Z">
        <w:r w:rsidR="00312113" w:rsidDel="00C4432A">
          <w:rPr>
            <w:rFonts w:ascii="Arial" w:hAnsi="Arial" w:cs="Arial"/>
            <w:lang w:val="en-GB"/>
          </w:rPr>
          <w:delText>2</w:delText>
        </w:r>
      </w:del>
    </w:p>
    <w:p w14:paraId="72482B3E" w14:textId="77777777" w:rsidR="00A473F5" w:rsidRDefault="00A473F5" w:rsidP="00A72C02">
      <w:pPr>
        <w:jc w:val="both"/>
        <w:rPr>
          <w:rFonts w:ascii="Arial" w:hAnsi="Arial"/>
          <w:b/>
          <w:lang w:val="en-GB"/>
        </w:rPr>
      </w:pPr>
    </w:p>
    <w:p w14:paraId="594A2EDF" w14:textId="77777777" w:rsidR="00A473F5" w:rsidRDefault="00A473F5" w:rsidP="00A72C02">
      <w:pPr>
        <w:jc w:val="both"/>
        <w:rPr>
          <w:rFonts w:ascii="Arial" w:hAnsi="Arial"/>
          <w:b/>
          <w:lang w:val="en-GB"/>
        </w:rPr>
      </w:pPr>
    </w:p>
    <w:p w14:paraId="71726A87" w14:textId="55AFEDFF" w:rsidR="00DD5802" w:rsidRPr="004179C0" w:rsidRDefault="00DD5802" w:rsidP="00A72C02">
      <w:pPr>
        <w:jc w:val="both"/>
        <w:rPr>
          <w:rFonts w:ascii="Arial" w:hAnsi="Arial"/>
          <w:b/>
          <w:lang w:val="en-GB"/>
        </w:rPr>
      </w:pPr>
      <w:r w:rsidRPr="004179C0">
        <w:rPr>
          <w:rFonts w:ascii="Arial" w:hAnsi="Arial"/>
          <w:b/>
          <w:lang w:val="en-GB"/>
        </w:rPr>
        <w:t xml:space="preserve">Named staff </w:t>
      </w:r>
      <w:r w:rsidR="00E34C56" w:rsidRPr="004179C0">
        <w:rPr>
          <w:rFonts w:ascii="Arial" w:hAnsi="Arial"/>
          <w:b/>
          <w:lang w:val="en-GB"/>
        </w:rPr>
        <w:t>and contacts</w:t>
      </w:r>
    </w:p>
    <w:p w14:paraId="4D6DBB12" w14:textId="77777777" w:rsidR="00DD5802" w:rsidRPr="00404218" w:rsidRDefault="00DD5802" w:rsidP="00A72C02">
      <w:pPr>
        <w:jc w:val="both"/>
        <w:rPr>
          <w:rFonts w:ascii="Arial" w:hAnsi="Arial"/>
          <w:b/>
          <w:u w:val="single"/>
          <w:lang w:val="en-GB"/>
        </w:rPr>
      </w:pPr>
    </w:p>
    <w:p w14:paraId="05AE8F76" w14:textId="77777777" w:rsidR="00DD5802" w:rsidRPr="00404218" w:rsidRDefault="00DD5802" w:rsidP="00A72C02">
      <w:pPr>
        <w:jc w:val="both"/>
        <w:rPr>
          <w:rFonts w:ascii="Arial" w:hAnsi="Arial"/>
          <w:b/>
          <w:u w:val="single"/>
          <w:lang w:val="en-GB"/>
        </w:rPr>
      </w:pPr>
    </w:p>
    <w:p w14:paraId="14C26741" w14:textId="0880DD54"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xml:space="preserve">: </w:t>
      </w:r>
      <w:del w:id="146" w:author="D Clarke" w:date="2021-10-14T10:36:00Z">
        <w:r w:rsidRPr="00404218" w:rsidDel="00CA6772">
          <w:rPr>
            <w:rFonts w:ascii="Arial" w:hAnsi="Arial"/>
            <w:lang w:val="en-GB"/>
          </w:rPr>
          <w:delText>&lt;</w:delText>
        </w:r>
        <w:r w:rsidR="00221CC3" w:rsidRPr="00404218" w:rsidDel="00CA6772">
          <w:rPr>
            <w:rFonts w:ascii="Arial" w:hAnsi="Arial"/>
            <w:lang w:val="en-GB"/>
          </w:rPr>
          <w:delText xml:space="preserve">…insert </w:delText>
        </w:r>
        <w:r w:rsidRPr="00404218" w:rsidDel="00CA6772">
          <w:rPr>
            <w:rFonts w:ascii="Arial" w:hAnsi="Arial"/>
            <w:lang w:val="en-GB"/>
          </w:rPr>
          <w:delText>name, position..&gt;</w:delText>
        </w:r>
      </w:del>
      <w:ins w:id="147" w:author="D Clarke" w:date="2021-10-14T10:36:00Z">
        <w:r w:rsidR="00CA6772">
          <w:rPr>
            <w:rFonts w:ascii="Arial" w:hAnsi="Arial"/>
            <w:lang w:val="en-GB"/>
          </w:rPr>
          <w:t>Debbie Clarke – Head T</w:t>
        </w:r>
      </w:ins>
      <w:ins w:id="148" w:author="D Clarke" w:date="2021-10-14T10:37:00Z">
        <w:r w:rsidR="00CA6772">
          <w:rPr>
            <w:rFonts w:ascii="Arial" w:hAnsi="Arial"/>
            <w:lang w:val="en-GB"/>
          </w:rPr>
          <w:t>eacher</w:t>
        </w:r>
      </w:ins>
    </w:p>
    <w:p w14:paraId="00FFE3BC" w14:textId="77777777" w:rsidR="00DD5802" w:rsidRPr="00404218" w:rsidRDefault="00DD5802" w:rsidP="00A72C02">
      <w:pPr>
        <w:ind w:left="540"/>
        <w:jc w:val="both"/>
        <w:rPr>
          <w:rFonts w:ascii="Arial" w:hAnsi="Arial"/>
          <w:lang w:val="en-GB"/>
        </w:rPr>
      </w:pPr>
    </w:p>
    <w:p w14:paraId="73D062D5" w14:textId="36FA5F17"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Pr>
          <w:rFonts w:ascii="Arial" w:hAnsi="Arial"/>
          <w:lang w:val="en-GB"/>
        </w:rPr>
        <w:t xml:space="preserve"> </w:t>
      </w:r>
      <w:r w:rsidR="00DD5802" w:rsidRPr="00404218">
        <w:rPr>
          <w:rFonts w:ascii="Arial" w:hAnsi="Arial"/>
          <w:lang w:val="en-GB"/>
        </w:rPr>
        <w:t xml:space="preserve"> </w:t>
      </w:r>
      <w:del w:id="149" w:author="D Clarke" w:date="2021-10-14T10:37:00Z">
        <w:r w:rsidR="00DD5802" w:rsidRPr="00404218" w:rsidDel="00CA6772">
          <w:rPr>
            <w:rFonts w:ascii="Arial" w:hAnsi="Arial"/>
            <w:lang w:val="en-GB"/>
          </w:rPr>
          <w:delText>&lt;</w:delText>
        </w:r>
        <w:r w:rsidR="00221CC3" w:rsidRPr="00404218" w:rsidDel="00CA6772">
          <w:rPr>
            <w:rFonts w:ascii="Arial" w:hAnsi="Arial"/>
            <w:lang w:val="en-GB"/>
          </w:rPr>
          <w:delText xml:space="preserve">…insert </w:delText>
        </w:r>
        <w:r w:rsidR="00DD5802" w:rsidRPr="00404218" w:rsidDel="00CA6772">
          <w:rPr>
            <w:rFonts w:ascii="Arial" w:hAnsi="Arial"/>
            <w:lang w:val="en-GB"/>
          </w:rPr>
          <w:delText>names, position, role&gt;</w:delText>
        </w:r>
      </w:del>
      <w:ins w:id="150" w:author="D Clarke" w:date="2021-10-14T10:37:00Z">
        <w:r w:rsidR="00CA6772">
          <w:rPr>
            <w:rFonts w:ascii="Arial" w:hAnsi="Arial"/>
            <w:lang w:val="en-GB"/>
          </w:rPr>
          <w:t xml:space="preserve">Nichola Wright – Office Manager </w:t>
        </w:r>
      </w:ins>
    </w:p>
    <w:p w14:paraId="1C6C86C9" w14:textId="77777777" w:rsidR="00643769" w:rsidRDefault="00643769" w:rsidP="00F84DF8">
      <w:pPr>
        <w:pStyle w:val="ListParagraph"/>
        <w:rPr>
          <w:rFonts w:ascii="Arial" w:hAnsi="Arial"/>
          <w:lang w:val="en-GB"/>
        </w:rPr>
      </w:pPr>
    </w:p>
    <w:p w14:paraId="0A7B8059" w14:textId="16E9EC7C" w:rsidR="00643769" w:rsidRPr="00643769" w:rsidRDefault="00643769" w:rsidP="00643769">
      <w:pPr>
        <w:numPr>
          <w:ilvl w:val="0"/>
          <w:numId w:val="9"/>
        </w:numPr>
        <w:jc w:val="both"/>
        <w:rPr>
          <w:rFonts w:ascii="Arial" w:hAnsi="Arial"/>
          <w:lang w:val="en-GB"/>
        </w:rPr>
      </w:pPr>
      <w:r>
        <w:rPr>
          <w:rFonts w:ascii="Arial" w:hAnsi="Arial"/>
          <w:lang w:val="en-GB"/>
        </w:rPr>
        <w:t xml:space="preserve">Designated Teacher for Children in Care </w:t>
      </w:r>
      <w:del w:id="151" w:author="D Clarke" w:date="2021-10-14T10:37:00Z">
        <w:r w:rsidDel="00CA6772">
          <w:rPr>
            <w:rFonts w:ascii="Arial" w:hAnsi="Arial"/>
            <w:lang w:val="en-GB"/>
          </w:rPr>
          <w:delText>&lt;…insert name, role&gt;</w:delText>
        </w:r>
      </w:del>
      <w:ins w:id="152" w:author="D Clarke" w:date="2021-10-14T10:37:00Z">
        <w:r w:rsidR="00CA6772">
          <w:rPr>
            <w:rFonts w:ascii="Arial" w:hAnsi="Arial"/>
            <w:lang w:val="en-GB"/>
          </w:rPr>
          <w:t xml:space="preserve">Debbie Clarke – Head Teacher </w:t>
        </w:r>
      </w:ins>
    </w:p>
    <w:p w14:paraId="3EF79A11" w14:textId="77777777" w:rsidR="00DD5802" w:rsidRPr="00404218" w:rsidRDefault="00DD5802" w:rsidP="00A72C02">
      <w:pPr>
        <w:ind w:left="540"/>
        <w:jc w:val="both"/>
        <w:rPr>
          <w:rFonts w:ascii="Arial" w:hAnsi="Arial"/>
          <w:lang w:val="en-GB"/>
        </w:rPr>
      </w:pPr>
    </w:p>
    <w:p w14:paraId="3BDE5FCF" w14:textId="6DE70E23"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 xml:space="preserve">Governor: </w:t>
      </w:r>
      <w:del w:id="153" w:author="D Clarke" w:date="2021-10-14T10:37:00Z">
        <w:r w:rsidRPr="00404218" w:rsidDel="00CA6772">
          <w:rPr>
            <w:rFonts w:ascii="Arial" w:hAnsi="Arial"/>
            <w:lang w:val="en-GB"/>
          </w:rPr>
          <w:delText>&lt;…</w:delText>
        </w:r>
        <w:r w:rsidR="00221CC3" w:rsidRPr="00404218" w:rsidDel="00CA6772">
          <w:rPr>
            <w:rFonts w:ascii="Arial" w:hAnsi="Arial"/>
            <w:lang w:val="en-GB"/>
          </w:rPr>
          <w:delText xml:space="preserve">insert </w:delText>
        </w:r>
        <w:r w:rsidRPr="00404218" w:rsidDel="00CA6772">
          <w:rPr>
            <w:rFonts w:ascii="Arial" w:hAnsi="Arial"/>
            <w:lang w:val="en-GB"/>
          </w:rPr>
          <w:delText>name…&gt;</w:delText>
        </w:r>
      </w:del>
      <w:ins w:id="154" w:author="D Clarke" w:date="2021-10-14T10:37:00Z">
        <w:r w:rsidR="00CA6772">
          <w:rPr>
            <w:rFonts w:ascii="Arial" w:hAnsi="Arial"/>
            <w:lang w:val="en-GB"/>
          </w:rPr>
          <w:t xml:space="preserve">Katherine Coleman </w:t>
        </w:r>
      </w:ins>
    </w:p>
    <w:p w14:paraId="5D0E55AC" w14:textId="77777777" w:rsidR="00DD5802" w:rsidRPr="00404218" w:rsidRDefault="00DD5802" w:rsidP="00A72C02">
      <w:pPr>
        <w:ind w:left="540"/>
        <w:jc w:val="both"/>
        <w:rPr>
          <w:rFonts w:ascii="Arial" w:hAnsi="Arial"/>
        </w:rPr>
      </w:pPr>
    </w:p>
    <w:p w14:paraId="09F9A0A6" w14:textId="77777777"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14:paraId="4894A8C4" w14:textId="77777777" w:rsidR="0080407B" w:rsidRPr="00404218" w:rsidRDefault="0080407B" w:rsidP="00A72C02">
      <w:pPr>
        <w:jc w:val="both"/>
        <w:rPr>
          <w:rFonts w:ascii="Arial" w:hAnsi="Arial"/>
        </w:rPr>
      </w:pPr>
    </w:p>
    <w:p w14:paraId="0A1B4458" w14:textId="77777777" w:rsidR="006D393D" w:rsidRDefault="00E34C56" w:rsidP="00A72C02">
      <w:pPr>
        <w:tabs>
          <w:tab w:val="left" w:pos="1080"/>
        </w:tabs>
        <w:jc w:val="both"/>
        <w:rPr>
          <w:rFonts w:ascii="Arial" w:hAnsi="Arial"/>
          <w:b/>
        </w:rPr>
      </w:pPr>
      <w:r w:rsidRPr="004179C0">
        <w:rPr>
          <w:rFonts w:ascii="Arial" w:hAnsi="Arial"/>
          <w:b/>
        </w:rPr>
        <w:tab/>
      </w:r>
    </w:p>
    <w:p w14:paraId="53198EFA" w14:textId="799D7C68" w:rsidR="00D459C5" w:rsidRPr="004179C0" w:rsidRDefault="00242A5B" w:rsidP="00A72C02">
      <w:pPr>
        <w:tabs>
          <w:tab w:val="left" w:pos="1080"/>
        </w:tabs>
        <w:jc w:val="both"/>
        <w:rPr>
          <w:rFonts w:ascii="Arial" w:hAnsi="Arial"/>
          <w:b/>
        </w:rPr>
      </w:pPr>
      <w:r>
        <w:rPr>
          <w:rFonts w:ascii="Arial" w:hAnsi="Arial"/>
          <w:b/>
        </w:rPr>
        <w:t xml:space="preserve">Service Manager </w:t>
      </w:r>
      <w:r w:rsidR="00004A80">
        <w:rPr>
          <w:rFonts w:ascii="Arial" w:hAnsi="Arial"/>
          <w:b/>
        </w:rPr>
        <w:t xml:space="preserve"> - Safeguarding </w:t>
      </w:r>
      <w:r w:rsidR="0064153C">
        <w:rPr>
          <w:rFonts w:ascii="Arial" w:hAnsi="Arial"/>
          <w:b/>
        </w:rPr>
        <w:t>and Performance Service</w:t>
      </w:r>
    </w:p>
    <w:p w14:paraId="168EF0B4" w14:textId="77777777" w:rsidR="006D393D" w:rsidRDefault="00E34C56" w:rsidP="00A72C02">
      <w:pPr>
        <w:tabs>
          <w:tab w:val="left" w:pos="1080"/>
        </w:tabs>
        <w:jc w:val="both"/>
        <w:rPr>
          <w:rFonts w:ascii="Arial" w:hAnsi="Arial"/>
        </w:rPr>
      </w:pPr>
      <w:r>
        <w:rPr>
          <w:rFonts w:ascii="Arial" w:hAnsi="Arial"/>
        </w:rPr>
        <w:tab/>
      </w:r>
    </w:p>
    <w:p w14:paraId="04B4E1BE" w14:textId="1822F464" w:rsidR="00AA19CE" w:rsidRPr="00AA19CE" w:rsidRDefault="00242A5B" w:rsidP="00AA19CE">
      <w:pPr>
        <w:rPr>
          <w:rFonts w:ascii="Lucida Handwriting" w:hAnsi="Lucida Handwriting"/>
          <w:color w:val="943634"/>
          <w:lang w:eastAsia="en-GB"/>
        </w:rPr>
      </w:pPr>
      <w:r>
        <w:rPr>
          <w:rFonts w:ascii="Arial" w:hAnsi="Arial"/>
        </w:rPr>
        <w:t xml:space="preserve">Hayley Binley </w:t>
      </w:r>
      <w:r w:rsidR="00AA19CE">
        <w:rPr>
          <w:rFonts w:ascii="Arial" w:hAnsi="Arial"/>
        </w:rPr>
        <w:t xml:space="preserve"> </w:t>
      </w:r>
      <w:r w:rsidRPr="007E7141">
        <w:rPr>
          <w:rFonts w:ascii="Arial" w:hAnsi="Arial"/>
        </w:rPr>
        <w:t>01163057566 / 07538562293</w:t>
      </w:r>
    </w:p>
    <w:p w14:paraId="2A44D9EA" w14:textId="77777777" w:rsidR="00DD5802" w:rsidRPr="00404218" w:rsidRDefault="00DD5802" w:rsidP="00A72C02">
      <w:pPr>
        <w:tabs>
          <w:tab w:val="left" w:pos="1080"/>
        </w:tabs>
        <w:jc w:val="both"/>
        <w:rPr>
          <w:rFonts w:ascii="Arial" w:hAnsi="Arial"/>
        </w:rPr>
      </w:pPr>
    </w:p>
    <w:p w14:paraId="2E68C013" w14:textId="77777777" w:rsidR="007115D4" w:rsidRPr="004179C0" w:rsidRDefault="0030749B" w:rsidP="00A72C02">
      <w:pPr>
        <w:tabs>
          <w:tab w:val="num" w:pos="1080"/>
        </w:tabs>
        <w:jc w:val="both"/>
        <w:rPr>
          <w:rFonts w:ascii="Arial" w:hAnsi="Arial"/>
          <w:b/>
        </w:rPr>
      </w:pPr>
      <w:r>
        <w:rPr>
          <w:rFonts w:ascii="Arial" w:hAnsi="Arial"/>
          <w:b/>
        </w:rPr>
        <w:t>LADO / Allegations</w:t>
      </w:r>
      <w:r w:rsidR="008F0FBF">
        <w:rPr>
          <w:rFonts w:ascii="Arial" w:hAnsi="Arial"/>
          <w:b/>
        </w:rPr>
        <w:t>:</w:t>
      </w:r>
    </w:p>
    <w:p w14:paraId="039D591F" w14:textId="54165930" w:rsidR="000554BC" w:rsidRDefault="00802AB7" w:rsidP="00A72C02">
      <w:pPr>
        <w:tabs>
          <w:tab w:val="num" w:pos="1080"/>
        </w:tabs>
        <w:jc w:val="both"/>
        <w:rPr>
          <w:ins w:id="155" w:author="D Clarke" w:date="2021-10-14T10:37:00Z"/>
          <w:rFonts w:ascii="Arial" w:hAnsi="Arial"/>
        </w:rPr>
      </w:pPr>
      <w:r>
        <w:rPr>
          <w:rFonts w:ascii="Arial" w:hAnsi="Arial"/>
        </w:rPr>
        <w:t>Kim Taylor</w:t>
      </w:r>
      <w:r w:rsidR="00D42A10">
        <w:rPr>
          <w:rFonts w:ascii="Arial" w:hAnsi="Arial"/>
        </w:rPr>
        <w:t xml:space="preserve"> / </w:t>
      </w:r>
      <w:proofErr w:type="spellStart"/>
      <w:r w:rsidR="00D42A10">
        <w:rPr>
          <w:rFonts w:ascii="Arial" w:hAnsi="Arial"/>
        </w:rPr>
        <w:t>Lovona</w:t>
      </w:r>
      <w:proofErr w:type="spellEnd"/>
      <w:r w:rsidR="00D42A10">
        <w:rPr>
          <w:rFonts w:ascii="Arial" w:hAnsi="Arial"/>
        </w:rPr>
        <w:t xml:space="preserve"> Brown</w:t>
      </w:r>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14:paraId="786865AB" w14:textId="77777777" w:rsidR="00CA6772" w:rsidRPr="00404218" w:rsidRDefault="00CA6772" w:rsidP="00A72C02">
      <w:pPr>
        <w:tabs>
          <w:tab w:val="num" w:pos="1080"/>
        </w:tabs>
        <w:jc w:val="both"/>
        <w:rPr>
          <w:rFonts w:ascii="Arial" w:hAnsi="Arial"/>
        </w:rPr>
      </w:pPr>
    </w:p>
    <w:p w14:paraId="4670A0ED" w14:textId="77777777" w:rsidR="00D459C5" w:rsidRPr="004179C0" w:rsidRDefault="000554BC" w:rsidP="00A72C02">
      <w:pPr>
        <w:tabs>
          <w:tab w:val="num" w:pos="1080"/>
        </w:tabs>
        <w:jc w:val="both"/>
        <w:rPr>
          <w:rFonts w:ascii="Arial" w:hAnsi="Arial"/>
          <w:b/>
        </w:rPr>
      </w:pPr>
      <w:r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Pr="004179C0">
        <w:rPr>
          <w:rFonts w:ascii="Arial" w:hAnsi="Arial"/>
          <w:b/>
        </w:rPr>
        <w:t xml:space="preserve"> </w:t>
      </w:r>
    </w:p>
    <w:p w14:paraId="69DA7372" w14:textId="77777777" w:rsidR="00FA444B" w:rsidRDefault="009920C0" w:rsidP="00A72C02">
      <w:pPr>
        <w:tabs>
          <w:tab w:val="num" w:pos="1080"/>
        </w:tabs>
        <w:jc w:val="both"/>
        <w:rPr>
          <w:rFonts w:ascii="Arial" w:hAnsi="Arial"/>
        </w:rPr>
      </w:pPr>
      <w:r w:rsidRPr="00404218">
        <w:rPr>
          <w:rFonts w:ascii="Arial" w:hAnsi="Arial"/>
        </w:rPr>
        <w:t>Simon Genders</w:t>
      </w:r>
      <w:r w:rsidR="00D459C5">
        <w:rPr>
          <w:rFonts w:ascii="Arial" w:hAnsi="Arial"/>
        </w:rPr>
        <w:t xml:space="preserve"> </w:t>
      </w:r>
      <w:r w:rsidRPr="00D459C5">
        <w:rPr>
          <w:rFonts w:ascii="Arial" w:hAnsi="Arial"/>
        </w:rPr>
        <w:t>0116 305 775</w:t>
      </w:r>
      <w:r w:rsidR="00D27B55" w:rsidRPr="00D459C5">
        <w:rPr>
          <w:rFonts w:ascii="Arial" w:hAnsi="Arial"/>
        </w:rPr>
        <w:t>0</w:t>
      </w:r>
    </w:p>
    <w:p w14:paraId="7C8BC3F6" w14:textId="77777777" w:rsidR="000554BC" w:rsidRPr="00D459C5" w:rsidRDefault="00FA444B" w:rsidP="00A72C02">
      <w:pPr>
        <w:tabs>
          <w:tab w:val="num" w:pos="1080"/>
        </w:tabs>
        <w:jc w:val="both"/>
        <w:rPr>
          <w:rFonts w:ascii="Arial" w:hAnsi="Arial"/>
        </w:rPr>
      </w:pPr>
      <w:r>
        <w:rPr>
          <w:rFonts w:ascii="Arial" w:hAnsi="Arial"/>
        </w:rPr>
        <w:t xml:space="preserve">Ann </w:t>
      </w:r>
      <w:proofErr w:type="spellStart"/>
      <w:r>
        <w:rPr>
          <w:rFonts w:ascii="Arial" w:hAnsi="Arial"/>
        </w:rPr>
        <w:t>Prideaux</w:t>
      </w:r>
      <w:proofErr w:type="spellEnd"/>
      <w:r>
        <w:rPr>
          <w:rFonts w:ascii="Arial" w:hAnsi="Arial"/>
        </w:rPr>
        <w:t xml:space="preserve"> 0116 305</w:t>
      </w:r>
      <w:r w:rsidR="00D77C04">
        <w:rPr>
          <w:rFonts w:ascii="Arial" w:hAnsi="Arial"/>
        </w:rPr>
        <w:t xml:space="preserve"> </w:t>
      </w:r>
      <w:r>
        <w:rPr>
          <w:rFonts w:ascii="Arial" w:hAnsi="Arial"/>
        </w:rPr>
        <w:t>7317</w:t>
      </w:r>
      <w:r w:rsidR="00EE1010" w:rsidRPr="00D459C5">
        <w:rPr>
          <w:rFonts w:ascii="Arial" w:hAnsi="Arial"/>
        </w:rPr>
        <w:tab/>
      </w:r>
    </w:p>
    <w:p w14:paraId="18E9B59F" w14:textId="77777777" w:rsidR="00DD5802" w:rsidRPr="00D459C5" w:rsidRDefault="00DD5802" w:rsidP="00A72C02">
      <w:pPr>
        <w:ind w:left="540"/>
        <w:jc w:val="both"/>
        <w:rPr>
          <w:rFonts w:ascii="Arial" w:hAnsi="Arial"/>
        </w:rPr>
      </w:pPr>
    </w:p>
    <w:p w14:paraId="58E954F9" w14:textId="77777777" w:rsidR="008A62AE" w:rsidRPr="004179C0" w:rsidRDefault="00A71E04" w:rsidP="0006328C">
      <w:pPr>
        <w:jc w:val="both"/>
        <w:rPr>
          <w:rFonts w:ascii="Arial" w:hAnsi="Arial"/>
          <w:b/>
        </w:rPr>
      </w:pPr>
      <w:r>
        <w:rPr>
          <w:rFonts w:ascii="Arial" w:hAnsi="Arial"/>
          <w:b/>
        </w:rPr>
        <w:t>First Response Children’s Duty</w:t>
      </w:r>
      <w:r w:rsidR="00894BF0">
        <w:rPr>
          <w:rFonts w:ascii="Arial" w:hAnsi="Arial"/>
          <w:b/>
        </w:rPr>
        <w:t xml:space="preserve"> (</w:t>
      </w:r>
      <w:r w:rsidR="00412A59">
        <w:rPr>
          <w:rFonts w:ascii="Arial" w:hAnsi="Arial"/>
          <w:b/>
        </w:rPr>
        <w:t xml:space="preserve">Tier 4 </w:t>
      </w:r>
      <w:r w:rsidR="00AA19CE">
        <w:rPr>
          <w:rFonts w:ascii="Arial" w:hAnsi="Arial"/>
          <w:b/>
        </w:rPr>
        <w:t>Same-day</w:t>
      </w:r>
      <w:r w:rsidR="00894BF0">
        <w:rPr>
          <w:rFonts w:ascii="Arial" w:hAnsi="Arial"/>
          <w:b/>
        </w:rPr>
        <w:t xml:space="preserve"> referrals)</w:t>
      </w:r>
    </w:p>
    <w:p w14:paraId="0A6DC7DA" w14:textId="77777777" w:rsidR="00A6799B" w:rsidRPr="00404218" w:rsidRDefault="00A6799B" w:rsidP="0006328C">
      <w:pPr>
        <w:jc w:val="both"/>
        <w:rPr>
          <w:rFonts w:ascii="Arial" w:hAnsi="Arial"/>
        </w:rPr>
      </w:pPr>
      <w:r w:rsidRPr="00404218">
        <w:rPr>
          <w:rFonts w:ascii="Arial" w:hAnsi="Arial"/>
        </w:rPr>
        <w:t xml:space="preserve">Telephone </w:t>
      </w:r>
      <w:r w:rsidRPr="00404218">
        <w:rPr>
          <w:rFonts w:ascii="Arial" w:hAnsi="Arial"/>
        </w:rPr>
        <w:tab/>
        <w:t>0116 3050005</w:t>
      </w:r>
    </w:p>
    <w:p w14:paraId="30989F2F" w14:textId="77777777" w:rsidR="00A6799B" w:rsidRPr="00404218" w:rsidRDefault="00A6799B" w:rsidP="00B565BB">
      <w:pPr>
        <w:jc w:val="both"/>
        <w:rPr>
          <w:rFonts w:ascii="Arial" w:hAnsi="Arial"/>
        </w:rPr>
      </w:pPr>
      <w:r w:rsidRPr="00404218">
        <w:rPr>
          <w:rFonts w:ascii="Arial" w:hAnsi="Arial"/>
        </w:rPr>
        <w:t>Email</w:t>
      </w:r>
      <w:r w:rsidRPr="00404218">
        <w:rPr>
          <w:rFonts w:ascii="Arial" w:hAnsi="Arial"/>
        </w:rPr>
        <w:tab/>
      </w:r>
      <w:r w:rsidRPr="00404218">
        <w:rPr>
          <w:rFonts w:ascii="Arial" w:hAnsi="Arial"/>
        </w:rPr>
        <w:tab/>
      </w:r>
      <w:r w:rsidR="00CA6772">
        <w:fldChar w:fldCharType="begin"/>
      </w:r>
      <w:r w:rsidR="00CA6772">
        <w:instrText xml:space="preserve"> HYPERLINK "mailto:childrensduty@leics.gov.uk" </w:instrText>
      </w:r>
      <w:r w:rsidR="00CA6772">
        <w:fldChar w:fldCharType="separate"/>
      </w:r>
      <w:r w:rsidRPr="00404218">
        <w:rPr>
          <w:rStyle w:val="Hyperlink"/>
          <w:rFonts w:ascii="Arial" w:hAnsi="Arial"/>
          <w:color w:val="auto"/>
        </w:rPr>
        <w:t>childrensduty@leics.gov.uk</w:t>
      </w:r>
      <w:r w:rsidR="00CA6772">
        <w:rPr>
          <w:rStyle w:val="Hyperlink"/>
          <w:rFonts w:ascii="Arial" w:hAnsi="Arial"/>
          <w:color w:val="auto"/>
        </w:rPr>
        <w:fldChar w:fldCharType="end"/>
      </w:r>
    </w:p>
    <w:p w14:paraId="6A1F8F42" w14:textId="77777777" w:rsidR="00A6799B" w:rsidRPr="00404218" w:rsidRDefault="00A6799B" w:rsidP="00B565BB">
      <w:pPr>
        <w:jc w:val="both"/>
        <w:rPr>
          <w:rFonts w:ascii="Arial" w:hAnsi="Arial"/>
        </w:rPr>
      </w:pPr>
      <w:r w:rsidRPr="00404218">
        <w:rPr>
          <w:rFonts w:ascii="Arial" w:hAnsi="Arial"/>
        </w:rPr>
        <w:t>Address</w:t>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14:paraId="57C7D83A"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r>
      <w:r w:rsidR="00AD5BD6">
        <w:rPr>
          <w:rFonts w:ascii="Arial" w:hAnsi="Arial"/>
        </w:rPr>
        <w:t>Room 100b</w:t>
      </w:r>
    </w:p>
    <w:p w14:paraId="28BF0F93"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County Hall</w:t>
      </w:r>
    </w:p>
    <w:p w14:paraId="44C5407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Championship Way</w:t>
      </w:r>
    </w:p>
    <w:p w14:paraId="5E46C25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Glenfield</w:t>
      </w:r>
    </w:p>
    <w:p w14:paraId="5B9A446B" w14:textId="77777777" w:rsidR="00A6799B" w:rsidRDefault="00A6799B" w:rsidP="00B565BB">
      <w:pPr>
        <w:jc w:val="both"/>
        <w:rPr>
          <w:rFonts w:ascii="Arial" w:hAnsi="Arial"/>
        </w:rPr>
      </w:pPr>
      <w:r w:rsidRPr="00404218">
        <w:rPr>
          <w:rFonts w:ascii="Arial" w:hAnsi="Arial"/>
        </w:rPr>
        <w:tab/>
      </w:r>
      <w:r w:rsidRPr="00404218">
        <w:rPr>
          <w:rFonts w:ascii="Arial" w:hAnsi="Arial"/>
        </w:rPr>
        <w:tab/>
        <w:t>LE3 8</w:t>
      </w:r>
      <w:r w:rsidR="00AD5BD6">
        <w:rPr>
          <w:rFonts w:ascii="Arial" w:hAnsi="Arial"/>
        </w:rPr>
        <w:t>RF</w:t>
      </w:r>
    </w:p>
    <w:p w14:paraId="483F9B48" w14:textId="77777777" w:rsidR="00894BF0" w:rsidRDefault="00894BF0" w:rsidP="00A72C02">
      <w:pPr>
        <w:ind w:left="360"/>
        <w:jc w:val="both"/>
        <w:rPr>
          <w:rFonts w:ascii="Arial" w:hAnsi="Arial"/>
        </w:rPr>
      </w:pPr>
    </w:p>
    <w:p w14:paraId="4B34EDE6" w14:textId="77777777" w:rsidR="00894BF0" w:rsidRPr="000E5C71" w:rsidRDefault="00894BF0" w:rsidP="00B565BB">
      <w:pPr>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w:t>
      </w:r>
      <w:r w:rsidR="00412A59">
        <w:rPr>
          <w:rFonts w:ascii="Arial" w:hAnsi="Arial" w:cs="Arial"/>
          <w:b/>
        </w:rPr>
        <w:t xml:space="preserve">(Children &amp; Family Wellbeing) </w:t>
      </w:r>
      <w:r w:rsidR="00AA19CE">
        <w:rPr>
          <w:rFonts w:ascii="Arial" w:hAnsi="Arial" w:cs="Arial"/>
          <w:b/>
        </w:rPr>
        <w:t>Service</w:t>
      </w:r>
    </w:p>
    <w:p w14:paraId="48977B1A" w14:textId="77777777" w:rsidR="000E5C71" w:rsidRPr="000E5C71" w:rsidRDefault="00CA6772" w:rsidP="00B565BB">
      <w:pPr>
        <w:jc w:val="both"/>
        <w:rPr>
          <w:rFonts w:ascii="Arial" w:hAnsi="Arial" w:cs="Arial"/>
          <w:color w:val="1F497D"/>
        </w:rPr>
      </w:pPr>
      <w:r>
        <w:fldChar w:fldCharType="begin"/>
      </w:r>
      <w:r>
        <w:instrText xml:space="preserve"> HYPERLINK "http://lrsb.org.uk/childreport" </w:instrText>
      </w:r>
      <w:r>
        <w:fldChar w:fldCharType="separate"/>
      </w:r>
      <w:r w:rsidR="000E5C71" w:rsidRPr="000E5C71">
        <w:rPr>
          <w:rStyle w:val="Hyperlink"/>
          <w:rFonts w:ascii="Arial" w:hAnsi="Arial" w:cs="Arial"/>
        </w:rPr>
        <w:t>http://lrsb.org.uk/childreport</w:t>
      </w:r>
      <w:r>
        <w:rPr>
          <w:rStyle w:val="Hyperlink"/>
          <w:rFonts w:ascii="Arial" w:hAnsi="Arial" w:cs="Arial"/>
        </w:rPr>
        <w:fldChar w:fldCharType="end"/>
      </w:r>
    </w:p>
    <w:p w14:paraId="765A7985" w14:textId="77777777" w:rsidR="000E5C71" w:rsidRPr="000E5C71" w:rsidRDefault="000E5C71" w:rsidP="00B565BB">
      <w:pPr>
        <w:jc w:val="both"/>
        <w:rPr>
          <w:rFonts w:ascii="Arial" w:hAnsi="Arial" w:cs="Arial"/>
          <w:color w:val="1F497D"/>
        </w:rPr>
      </w:pPr>
    </w:p>
    <w:p w14:paraId="07F4E4CC" w14:textId="77777777" w:rsidR="0090213C" w:rsidRPr="000E5C71" w:rsidRDefault="0090213C" w:rsidP="00B565BB">
      <w:pPr>
        <w:jc w:val="both"/>
        <w:rPr>
          <w:rFonts w:ascii="Arial" w:hAnsi="Arial" w:cs="Arial"/>
          <w:b/>
        </w:rPr>
      </w:pPr>
    </w:p>
    <w:p w14:paraId="58FA14CA" w14:textId="77777777" w:rsidR="00A71E04" w:rsidRDefault="00A71E04" w:rsidP="00B565BB">
      <w:pPr>
        <w:jc w:val="both"/>
        <w:rPr>
          <w:rFonts w:ascii="Arial" w:hAnsi="Arial"/>
        </w:rPr>
      </w:pPr>
    </w:p>
    <w:p w14:paraId="0CFC6972" w14:textId="77777777" w:rsidR="00A71E04" w:rsidRPr="00894BF0" w:rsidRDefault="000B12E9" w:rsidP="00B565BB">
      <w:pPr>
        <w:jc w:val="both"/>
        <w:rPr>
          <w:rFonts w:ascii="Arial" w:hAnsi="Arial"/>
          <w:b/>
        </w:rPr>
      </w:pPr>
      <w:r>
        <w:rPr>
          <w:rFonts w:ascii="Arial" w:hAnsi="Arial"/>
          <w:b/>
        </w:rPr>
        <w:t xml:space="preserve">Early Help queries and Consultation Line  </w:t>
      </w:r>
      <w:r w:rsidRPr="005403EA">
        <w:rPr>
          <w:rFonts w:ascii="Arial" w:hAnsi="Arial"/>
        </w:rPr>
        <w:t xml:space="preserve">0116 </w:t>
      </w:r>
      <w:r w:rsidR="001C569F">
        <w:rPr>
          <w:rFonts w:ascii="Arial" w:hAnsi="Arial"/>
        </w:rPr>
        <w:t>3058727</w:t>
      </w:r>
    </w:p>
    <w:p w14:paraId="4A65E8A5" w14:textId="77777777" w:rsidR="0024354E" w:rsidRDefault="0024354E" w:rsidP="00B565BB">
      <w:pPr>
        <w:jc w:val="both"/>
        <w:rPr>
          <w:rFonts w:ascii="Arial" w:hAnsi="Arial"/>
        </w:rPr>
      </w:pPr>
    </w:p>
    <w:p w14:paraId="429ADE8E" w14:textId="77777777" w:rsidR="0024354E" w:rsidRPr="00404218" w:rsidRDefault="0024354E" w:rsidP="00B565BB">
      <w:pPr>
        <w:jc w:val="both"/>
        <w:rPr>
          <w:rFonts w:ascii="Arial" w:hAnsi="Arial"/>
        </w:rPr>
      </w:pPr>
    </w:p>
    <w:p w14:paraId="4A58B48B" w14:textId="77777777" w:rsidR="00DD5802" w:rsidRPr="00404218" w:rsidRDefault="00DD5802" w:rsidP="00A72C02">
      <w:pPr>
        <w:ind w:left="-993"/>
        <w:jc w:val="both"/>
        <w:rPr>
          <w:rFonts w:ascii="Arial" w:hAnsi="Arial"/>
        </w:rPr>
      </w:pPr>
      <w:r w:rsidRPr="00404218">
        <w:rPr>
          <w:rFonts w:ascii="Arial" w:hAnsi="Arial"/>
        </w:rPr>
        <w:br w:type="page"/>
      </w:r>
    </w:p>
    <w:p w14:paraId="481312DC" w14:textId="77777777"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14:paraId="1EC75E03" w14:textId="77777777" w:rsidR="00DD5802" w:rsidRPr="00404218" w:rsidRDefault="00DD5802" w:rsidP="00A72C02">
      <w:pPr>
        <w:jc w:val="both"/>
        <w:rPr>
          <w:rFonts w:ascii="Arial" w:hAnsi="Arial"/>
          <w:lang w:val="en-GB"/>
        </w:rPr>
      </w:pPr>
    </w:p>
    <w:p w14:paraId="616E55A1" w14:textId="19FDA96B"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del w:id="156" w:author="D Clarke" w:date="2021-10-14T10:38:00Z">
        <w:r w:rsidR="00221CC3" w:rsidRPr="00FE5D93" w:rsidDel="00CA6772">
          <w:rPr>
            <w:rFonts w:ascii="Arial" w:hAnsi="Arial"/>
            <w:lang w:val="en-GB"/>
            <w:rPrChange w:id="157" w:author="D Clarke" w:date="2021-10-14T10:51:00Z">
              <w:rPr>
                <w:rFonts w:ascii="Arial" w:hAnsi="Arial"/>
                <w:color w:val="FF0000"/>
                <w:lang w:val="en-GB"/>
              </w:rPr>
            </w:rPrChange>
          </w:rPr>
          <w:delText xml:space="preserve">……. …. (insert </w:delText>
        </w:r>
        <w:r w:rsidR="00DD5802" w:rsidRPr="00FE5D93" w:rsidDel="00CA6772">
          <w:rPr>
            <w:rFonts w:ascii="Arial" w:hAnsi="Arial"/>
            <w:lang w:val="en-GB"/>
            <w:rPrChange w:id="158" w:author="D Clarke" w:date="2021-10-14T10:51:00Z">
              <w:rPr>
                <w:rFonts w:ascii="Arial" w:hAnsi="Arial"/>
                <w:color w:val="FF0000"/>
                <w:lang w:val="en-GB"/>
              </w:rPr>
            </w:rPrChange>
          </w:rPr>
          <w:delText>school name</w:delText>
        </w:r>
        <w:r w:rsidR="00860936" w:rsidRPr="00FE5D93" w:rsidDel="00CA6772">
          <w:rPr>
            <w:rFonts w:ascii="Arial" w:hAnsi="Arial"/>
            <w:lang w:val="en-GB"/>
            <w:rPrChange w:id="159" w:author="D Clarke" w:date="2021-10-14T10:51:00Z">
              <w:rPr>
                <w:rFonts w:ascii="Arial" w:hAnsi="Arial"/>
                <w:color w:val="FF0000"/>
                <w:lang w:val="en-GB"/>
              </w:rPr>
            </w:rPrChange>
          </w:rPr>
          <w:delText>)</w:delText>
        </w:r>
      </w:del>
      <w:ins w:id="160" w:author="D Clarke" w:date="2021-10-14T10:38:00Z">
        <w:r w:rsidR="00CA6772" w:rsidRPr="00FE5D93">
          <w:rPr>
            <w:rFonts w:ascii="Arial" w:hAnsi="Arial"/>
            <w:lang w:val="en-GB"/>
            <w:rPrChange w:id="161" w:author="D Clarke" w:date="2021-10-14T10:51:00Z">
              <w:rPr>
                <w:rFonts w:ascii="Arial" w:hAnsi="Arial"/>
                <w:color w:val="FF0000"/>
                <w:lang w:val="en-GB"/>
              </w:rPr>
            </w:rPrChange>
          </w:rPr>
          <w:t>Buckminster Primary School</w:t>
        </w:r>
      </w:ins>
      <w:r w:rsidR="00860936" w:rsidRPr="00FE5D93">
        <w:rPr>
          <w:rFonts w:ascii="Arial" w:hAnsi="Arial"/>
          <w:lang w:val="en-GB"/>
          <w:rPrChange w:id="162" w:author="D Clarke" w:date="2021-10-14T10:51:00Z">
            <w:rPr>
              <w:rFonts w:ascii="Arial" w:hAnsi="Arial"/>
              <w:color w:val="FF0000"/>
              <w:lang w:val="en-GB"/>
            </w:rPr>
          </w:rPrChange>
        </w:rPr>
        <w:t xml:space="preserve"> </w:t>
      </w:r>
      <w:r w:rsidR="00860936" w:rsidRPr="00404218">
        <w:rPr>
          <w:rFonts w:ascii="Arial" w:hAnsi="Arial"/>
          <w:lang w:val="en-GB"/>
        </w:rPr>
        <w:t>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w:t>
      </w:r>
      <w:del w:id="163" w:author="Simon Genders" w:date="2021-07-14T15:02:00Z">
        <w:r w:rsidR="00DD5802" w:rsidRPr="00404218" w:rsidDel="00A04493">
          <w:rPr>
            <w:rFonts w:ascii="Arial" w:hAnsi="Arial"/>
            <w:lang w:val="en-GB"/>
          </w:rPr>
          <w:delText>climate</w:delText>
        </w:r>
      </w:del>
      <w:ins w:id="164" w:author="Simon Genders" w:date="2021-07-14T15:02:00Z">
        <w:r w:rsidR="00A04493">
          <w:rPr>
            <w:rFonts w:ascii="Arial" w:hAnsi="Arial"/>
            <w:lang w:val="en-GB"/>
          </w:rPr>
          <w:t>environment</w:t>
        </w:r>
      </w:ins>
      <w:r w:rsidR="00DD5802" w:rsidRPr="00404218">
        <w:rPr>
          <w:rFonts w:ascii="Arial" w:hAnsi="Arial"/>
          <w:lang w:val="en-GB"/>
        </w:rPr>
        <w:t xml:space="preserve">. </w:t>
      </w:r>
      <w:ins w:id="165" w:author="Simon Genders" w:date="2021-07-14T15:03:00Z">
        <w:r w:rsidR="00A04493">
          <w:rPr>
            <w:rFonts w:ascii="Arial" w:hAnsi="Arial"/>
            <w:lang w:val="en-GB"/>
          </w:rPr>
          <w:t xml:space="preserve">We encourage children to </w:t>
        </w:r>
      </w:ins>
      <w:ins w:id="166" w:author="Simon Genders" w:date="2021-07-14T15:04:00Z">
        <w:r w:rsidR="00A04493">
          <w:rPr>
            <w:rFonts w:ascii="Arial" w:hAnsi="Arial"/>
            <w:lang w:val="en-GB"/>
          </w:rPr>
          <w:t xml:space="preserve">talk about their </w:t>
        </w:r>
      </w:ins>
      <w:ins w:id="167" w:author="Simon Genders" w:date="2021-07-14T15:05:00Z">
        <w:r w:rsidR="00A04493">
          <w:rPr>
            <w:rFonts w:ascii="Arial" w:hAnsi="Arial"/>
            <w:lang w:val="en-GB"/>
          </w:rPr>
          <w:t>worries</w:t>
        </w:r>
      </w:ins>
      <w:ins w:id="168" w:author="Simon Genders" w:date="2021-07-14T15:04:00Z">
        <w:r w:rsidR="00A04493">
          <w:rPr>
            <w:rFonts w:ascii="Arial" w:hAnsi="Arial"/>
            <w:lang w:val="en-GB"/>
          </w:rPr>
          <w:t xml:space="preserve"> and to report their </w:t>
        </w:r>
      </w:ins>
      <w:ins w:id="169" w:author="Simon Genders" w:date="2021-07-14T15:05:00Z">
        <w:r w:rsidR="00A04493">
          <w:rPr>
            <w:rFonts w:ascii="Arial" w:hAnsi="Arial"/>
            <w:lang w:val="en-GB"/>
          </w:rPr>
          <w:t>concerns to us</w:t>
        </w:r>
      </w:ins>
      <w:ins w:id="170" w:author="Simon Genders" w:date="2021-07-14T15:06:00Z">
        <w:r w:rsidR="00A04493">
          <w:rPr>
            <w:rFonts w:ascii="Arial" w:hAnsi="Arial"/>
            <w:lang w:val="en-GB"/>
          </w:rPr>
          <w:t>.</w:t>
        </w:r>
      </w:ins>
      <w:ins w:id="171" w:author="Simon Genders" w:date="2021-07-14T15:04:00Z">
        <w:r w:rsidR="00A04493">
          <w:rPr>
            <w:rFonts w:ascii="Arial" w:hAnsi="Arial"/>
            <w:lang w:val="en-GB"/>
          </w:rPr>
          <w:t xml:space="preserve"> </w:t>
        </w:r>
      </w:ins>
      <w:r w:rsidR="00DD5802" w:rsidRPr="00404218">
        <w:rPr>
          <w:rFonts w:ascii="Arial" w:hAnsi="Arial"/>
          <w:lang w:val="en-GB"/>
        </w:rPr>
        <w:t xml:space="preserve"> The pupils’ welfare is of paramount importance.</w:t>
      </w:r>
    </w:p>
    <w:p w14:paraId="60D7F8B3" w14:textId="77777777"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14:paraId="586CC47E" w14:textId="77777777" w:rsidR="00DD5802" w:rsidRPr="00404218" w:rsidRDefault="00DD5802" w:rsidP="00A72C02">
      <w:pPr>
        <w:pStyle w:val="BodyTextIndent"/>
        <w:spacing w:after="0"/>
        <w:ind w:left="0"/>
        <w:jc w:val="both"/>
        <w:rPr>
          <w:rFonts w:ascii="Arial" w:hAnsi="Arial"/>
          <w:lang w:val="en-GB"/>
        </w:rPr>
      </w:pPr>
    </w:p>
    <w:p w14:paraId="5FBAEAF7" w14:textId="77777777"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14:paraId="20D4F3BA" w14:textId="77777777" w:rsidR="007A183A" w:rsidRPr="00404218" w:rsidRDefault="007A183A" w:rsidP="00A72C02">
      <w:pPr>
        <w:pStyle w:val="BodyTextIndent"/>
        <w:spacing w:after="0"/>
        <w:ind w:left="0"/>
        <w:jc w:val="both"/>
        <w:rPr>
          <w:rFonts w:ascii="Arial" w:hAnsi="Arial"/>
        </w:rPr>
      </w:pPr>
    </w:p>
    <w:p w14:paraId="2496F2ED" w14:textId="0F503804"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del w:id="172" w:author="D Clarke" w:date="2021-10-14T10:50:00Z">
        <w:r w:rsidR="007115D4" w:rsidRPr="007E7141" w:rsidDel="00FE5D93">
          <w:rPr>
            <w:rFonts w:ascii="Arial" w:hAnsi="Arial"/>
            <w:color w:val="FF0000"/>
            <w:lang w:val="en-GB"/>
          </w:rPr>
          <w:delText>[or section 157 of the Education Act 2002 for independent schools and academies]</w:delText>
        </w:r>
      </w:del>
      <w:r w:rsidR="007115D4">
        <w:rPr>
          <w:rFonts w:ascii="Arial" w:hAnsi="Arial"/>
          <w:lang w:val="en-GB"/>
        </w:rPr>
        <w:t xml:space="preserve">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del w:id="173" w:author="Simon Genders" w:date="2021-07-15T10:04:00Z">
        <w:r w:rsidR="001416EC" w:rsidDel="0094199B">
          <w:rPr>
            <w:rFonts w:ascii="Arial" w:hAnsi="Arial"/>
            <w:i/>
            <w:lang w:val="en-GB"/>
          </w:rPr>
          <w:delText xml:space="preserve">September </w:delText>
        </w:r>
      </w:del>
      <w:r w:rsidR="0072729A">
        <w:rPr>
          <w:rFonts w:ascii="Arial" w:hAnsi="Arial"/>
          <w:i/>
          <w:lang w:val="en-GB"/>
        </w:rPr>
        <w:t>20</w:t>
      </w:r>
      <w:r w:rsidR="00412A59">
        <w:rPr>
          <w:rFonts w:ascii="Arial" w:hAnsi="Arial"/>
          <w:i/>
          <w:lang w:val="en-GB"/>
        </w:rPr>
        <w:t>2</w:t>
      </w:r>
      <w:ins w:id="174" w:author="Simon Genders" w:date="2021-07-14T15:06:00Z">
        <w:r w:rsidR="00A04493">
          <w:rPr>
            <w:rFonts w:ascii="Arial" w:hAnsi="Arial"/>
            <w:i/>
            <w:lang w:val="en-GB"/>
          </w:rPr>
          <w:t>1</w:t>
        </w:r>
      </w:ins>
      <w:del w:id="175" w:author="Simon Genders" w:date="2021-07-14T15:06:00Z">
        <w:r w:rsidR="00412A59" w:rsidDel="00A04493">
          <w:rPr>
            <w:rFonts w:ascii="Arial" w:hAnsi="Arial"/>
            <w:i/>
            <w:lang w:val="en-GB"/>
          </w:rPr>
          <w:delText>0</w:delText>
        </w:r>
      </w:del>
      <w:r w:rsidR="00312113">
        <w:rPr>
          <w:rFonts w:ascii="Arial" w:hAnsi="Arial"/>
          <w:i/>
          <w:lang w:val="en-GB"/>
        </w:rPr>
        <w:t xml:space="preserve"> </w:t>
      </w:r>
      <w:del w:id="176" w:author="Simon Genders" w:date="2021-07-14T15:07:00Z">
        <w:r w:rsidR="00312113" w:rsidDel="00A04493">
          <w:rPr>
            <w:rFonts w:ascii="Arial" w:hAnsi="Arial"/>
            <w:i/>
            <w:lang w:val="en-GB"/>
          </w:rPr>
          <w:delText>(revised Jan 2021)</w:delText>
        </w:r>
      </w:del>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14:paraId="4DF22518" w14:textId="77777777" w:rsidR="00CB5D9E" w:rsidRPr="00404218" w:rsidRDefault="00CB5D9E" w:rsidP="00A72C02">
      <w:pPr>
        <w:pStyle w:val="BodyTextIndent"/>
        <w:spacing w:after="0"/>
        <w:ind w:left="349"/>
        <w:jc w:val="both"/>
        <w:rPr>
          <w:rFonts w:ascii="Arial" w:hAnsi="Arial"/>
        </w:rPr>
      </w:pPr>
    </w:p>
    <w:p w14:paraId="5D85EFFF" w14:textId="77777777"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14:paraId="7654E126" w14:textId="77777777" w:rsidR="00DD5802" w:rsidRPr="00404218" w:rsidRDefault="00DD5802" w:rsidP="00A72C02">
      <w:pPr>
        <w:jc w:val="both"/>
        <w:rPr>
          <w:rFonts w:ascii="Arial" w:hAnsi="Arial"/>
          <w:lang w:val="en-GB"/>
        </w:rPr>
      </w:pPr>
    </w:p>
    <w:p w14:paraId="314E7501" w14:textId="77777777"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14:paraId="29EB6721" w14:textId="77777777" w:rsidR="007A183A" w:rsidRPr="00404218" w:rsidRDefault="007A183A" w:rsidP="00A72C02">
      <w:pPr>
        <w:jc w:val="both"/>
        <w:rPr>
          <w:rFonts w:ascii="Arial" w:hAnsi="Arial"/>
          <w:lang w:val="en-GB"/>
        </w:rPr>
      </w:pPr>
    </w:p>
    <w:p w14:paraId="46E02691"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14:paraId="203470C1" w14:textId="77777777" w:rsidR="00CB5D9E" w:rsidRPr="00404218" w:rsidRDefault="00CB5D9E" w:rsidP="00A72C02">
      <w:pPr>
        <w:ind w:left="720"/>
        <w:jc w:val="both"/>
        <w:rPr>
          <w:rFonts w:ascii="Arial" w:hAnsi="Arial"/>
          <w:lang w:val="en-GB"/>
        </w:rPr>
      </w:pPr>
    </w:p>
    <w:p w14:paraId="16D65B0E"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14:paraId="386FF1BE" w14:textId="77777777" w:rsidR="00CB5D9E" w:rsidRPr="00404218" w:rsidRDefault="00CB5D9E" w:rsidP="00A72C02">
      <w:pPr>
        <w:ind w:left="720"/>
        <w:jc w:val="both"/>
        <w:rPr>
          <w:rFonts w:ascii="Arial" w:hAnsi="Arial"/>
          <w:lang w:val="en-GB"/>
        </w:rPr>
      </w:pPr>
    </w:p>
    <w:p w14:paraId="3999CEB4"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14:paraId="5C9BB092" w14:textId="77777777" w:rsidR="00CB5D9E" w:rsidRPr="00404218" w:rsidRDefault="00CB5D9E" w:rsidP="00A72C02">
      <w:pPr>
        <w:jc w:val="both"/>
        <w:rPr>
          <w:rFonts w:ascii="Arial" w:hAnsi="Arial"/>
          <w:lang w:val="en-GB"/>
        </w:rPr>
      </w:pPr>
    </w:p>
    <w:p w14:paraId="5BD1C16E" w14:textId="77777777"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14:paraId="18F6847C" w14:textId="77777777" w:rsidR="00DD5802" w:rsidRPr="00404218" w:rsidRDefault="00DD5802" w:rsidP="00A72C02">
      <w:pPr>
        <w:jc w:val="both"/>
        <w:rPr>
          <w:rFonts w:ascii="Arial" w:hAnsi="Arial"/>
          <w:lang w:val="en-GB"/>
        </w:rPr>
      </w:pPr>
    </w:p>
    <w:p w14:paraId="444555A0" w14:textId="77777777"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14:paraId="32F2A707" w14:textId="77777777" w:rsidR="00DD5802" w:rsidRPr="00404218" w:rsidRDefault="00DD5802" w:rsidP="00A72C02">
      <w:pPr>
        <w:pStyle w:val="Footer"/>
        <w:tabs>
          <w:tab w:val="clear" w:pos="4320"/>
          <w:tab w:val="clear" w:pos="8640"/>
        </w:tabs>
        <w:jc w:val="both"/>
        <w:rPr>
          <w:rFonts w:ascii="Arial" w:hAnsi="Arial"/>
          <w:lang w:val="en-GB"/>
        </w:rPr>
      </w:pPr>
    </w:p>
    <w:p w14:paraId="21FE9176" w14:textId="77777777"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14:paraId="3E1F0E25" w14:textId="1E53D6F9"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w:t>
      </w:r>
      <w:ins w:id="177" w:author="Simon Genders" w:date="2021-07-15T10:10:00Z">
        <w:r w:rsidR="002E0F88">
          <w:rPr>
            <w:rFonts w:ascii="Arial" w:hAnsi="Arial"/>
            <w:lang w:val="en-GB"/>
          </w:rPr>
          <w:t xml:space="preserve">(inspecting these where needed) </w:t>
        </w:r>
      </w:ins>
      <w:r w:rsidRPr="00404218">
        <w:rPr>
          <w:rFonts w:ascii="Arial" w:hAnsi="Arial"/>
          <w:lang w:val="en-GB"/>
        </w:rPr>
        <w:t>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w:t>
      </w:r>
      <w:r w:rsidRPr="00404218">
        <w:rPr>
          <w:rFonts w:ascii="Arial" w:hAnsi="Arial"/>
          <w:lang w:val="en-GB"/>
        </w:rPr>
        <w:lastRenderedPageBreak/>
        <w:t xml:space="preserve">appropriate. </w:t>
      </w:r>
      <w:ins w:id="178" w:author="Simon Genders" w:date="2021-07-15T10:11:00Z">
        <w:r w:rsidR="002E0F88">
          <w:rPr>
            <w:rFonts w:ascii="Arial" w:hAnsi="Arial"/>
            <w:lang w:val="en-GB"/>
          </w:rPr>
          <w:t>Safeguarding requirements will be included in any lease or hire agreement as a condition of use</w:t>
        </w:r>
      </w:ins>
      <w:ins w:id="179" w:author="Simon Genders" w:date="2021-07-15T10:12:00Z">
        <w:r w:rsidR="002E0F88">
          <w:rPr>
            <w:rFonts w:ascii="Arial" w:hAnsi="Arial"/>
            <w:lang w:val="en-GB"/>
          </w:rPr>
          <w:t>; and any failure to comply will lead to termination of the agreement.</w:t>
        </w:r>
      </w:ins>
      <w:r w:rsidRPr="00404218">
        <w:rPr>
          <w:rFonts w:ascii="Arial" w:hAnsi="Arial"/>
          <w:lang w:val="en-GB"/>
        </w:rPr>
        <w:t xml:space="preserve"> </w:t>
      </w:r>
    </w:p>
    <w:p w14:paraId="486E76B6" w14:textId="116ABE31" w:rsidR="00DD5802" w:rsidRPr="00404218" w:rsidDel="002E0F88" w:rsidRDefault="00DD5802" w:rsidP="00A72C02">
      <w:pPr>
        <w:jc w:val="both"/>
        <w:rPr>
          <w:del w:id="180" w:author="Simon Genders" w:date="2021-07-15T10:12:00Z"/>
          <w:rFonts w:ascii="Arial" w:hAnsi="Arial"/>
          <w:lang w:val="en-GB"/>
        </w:rPr>
      </w:pPr>
    </w:p>
    <w:p w14:paraId="50CCF2B7" w14:textId="470F05F6" w:rsidR="00B5349C" w:rsidRPr="00404218" w:rsidDel="002E0F88" w:rsidRDefault="00B5349C" w:rsidP="00A72C02">
      <w:pPr>
        <w:jc w:val="both"/>
        <w:rPr>
          <w:del w:id="181" w:author="Simon Genders" w:date="2021-07-15T10:12:00Z"/>
          <w:rFonts w:ascii="Arial" w:hAnsi="Arial"/>
          <w:lang w:val="en-GB"/>
        </w:rPr>
      </w:pPr>
    </w:p>
    <w:p w14:paraId="61884513" w14:textId="266495FF" w:rsidR="00B5349C" w:rsidRPr="00404218" w:rsidDel="002E0F88" w:rsidRDefault="00B5349C" w:rsidP="00A72C02">
      <w:pPr>
        <w:jc w:val="both"/>
        <w:rPr>
          <w:del w:id="182" w:author="Simon Genders" w:date="2021-07-15T10:12:00Z"/>
          <w:rFonts w:ascii="Arial" w:hAnsi="Arial"/>
          <w:lang w:val="en-GB"/>
        </w:rPr>
      </w:pPr>
    </w:p>
    <w:p w14:paraId="43CEC7A3" w14:textId="77777777" w:rsidR="00B5349C" w:rsidRPr="00404218" w:rsidRDefault="00B5349C" w:rsidP="00A72C02">
      <w:pPr>
        <w:jc w:val="both"/>
        <w:rPr>
          <w:rFonts w:ascii="Arial" w:hAnsi="Arial"/>
          <w:lang w:val="en-GB"/>
        </w:rPr>
      </w:pPr>
    </w:p>
    <w:p w14:paraId="6ECD9AF8" w14:textId="77777777"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14:paraId="60BF055E" w14:textId="77777777" w:rsidR="00DD5802" w:rsidRPr="00404218" w:rsidRDefault="00DD5802" w:rsidP="00A72C02">
      <w:pPr>
        <w:jc w:val="both"/>
        <w:rPr>
          <w:lang w:val="en-GB"/>
        </w:rPr>
      </w:pPr>
    </w:p>
    <w:p w14:paraId="1B3DC8EF" w14:textId="77777777" w:rsidR="00511435"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511435">
        <w:rPr>
          <w:rFonts w:ascii="Arial" w:hAnsi="Arial"/>
          <w:lang w:val="en-GB"/>
        </w:rPr>
        <w:t>For the purposes of this policy, safeguarding and promoting the welfare of children is defined as:</w:t>
      </w:r>
    </w:p>
    <w:p w14:paraId="2C522DE0" w14:textId="77777777" w:rsidR="00511435" w:rsidRDefault="00511435" w:rsidP="00A72C02">
      <w:pPr>
        <w:ind w:left="709" w:hanging="709"/>
        <w:jc w:val="both"/>
        <w:rPr>
          <w:rFonts w:ascii="Arial" w:hAnsi="Arial"/>
          <w:lang w:val="en-GB"/>
        </w:rPr>
      </w:pPr>
    </w:p>
    <w:p w14:paraId="67B6B4E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protecting children from maltreatment;</w:t>
      </w:r>
    </w:p>
    <w:p w14:paraId="6747DE08"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preventing impairment of children’s mental and physical health or development;</w:t>
      </w:r>
    </w:p>
    <w:p w14:paraId="4B1DD55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ensuring that children grow up in circumstances consistent with the provision of safe and effective care; and</w:t>
      </w:r>
    </w:p>
    <w:p w14:paraId="528F1F4F" w14:textId="77777777" w:rsidR="00511435" w:rsidRPr="0006328C" w:rsidRDefault="00511435" w:rsidP="0006328C">
      <w:pPr>
        <w:pStyle w:val="ListParagraph"/>
        <w:numPr>
          <w:ilvl w:val="0"/>
          <w:numId w:val="30"/>
        </w:numPr>
        <w:jc w:val="both"/>
        <w:rPr>
          <w:rFonts w:ascii="Arial" w:hAnsi="Arial"/>
          <w:lang w:val="en-GB"/>
        </w:rPr>
      </w:pPr>
      <w:r>
        <w:rPr>
          <w:rFonts w:ascii="Arial" w:hAnsi="Arial"/>
          <w:lang w:val="en-GB"/>
        </w:rPr>
        <w:t>taking action to enable all children to have the best outcomes.</w:t>
      </w:r>
    </w:p>
    <w:p w14:paraId="57B10153" w14:textId="77777777" w:rsidR="00511435" w:rsidRDefault="00511435" w:rsidP="00A72C02">
      <w:pPr>
        <w:ind w:left="709" w:hanging="709"/>
        <w:jc w:val="both"/>
        <w:rPr>
          <w:rFonts w:ascii="Arial" w:hAnsi="Arial"/>
          <w:lang w:val="en-GB"/>
        </w:rPr>
      </w:pPr>
    </w:p>
    <w:p w14:paraId="3C8CAF02" w14:textId="77777777" w:rsidR="00DD5802" w:rsidRPr="00404218" w:rsidRDefault="00511435" w:rsidP="00A72C02">
      <w:pPr>
        <w:ind w:left="709" w:hanging="709"/>
        <w:jc w:val="both"/>
        <w:rPr>
          <w:rFonts w:ascii="Arial" w:hAnsi="Arial"/>
          <w:lang w:val="en-GB"/>
        </w:rPr>
      </w:pPr>
      <w:r>
        <w:rPr>
          <w:rFonts w:ascii="Arial" w:hAnsi="Arial"/>
          <w:lang w:val="en-GB"/>
        </w:rPr>
        <w:t>2.2</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14:paraId="7C22C21B" w14:textId="77777777" w:rsidR="00DD5802" w:rsidRPr="00404218" w:rsidRDefault="00DD5802" w:rsidP="00A72C02">
      <w:pPr>
        <w:jc w:val="both"/>
        <w:rPr>
          <w:rFonts w:ascii="Arial" w:hAnsi="Arial"/>
          <w:lang w:val="en-GB"/>
        </w:rPr>
      </w:pPr>
    </w:p>
    <w:p w14:paraId="5C7D729A" w14:textId="77777777" w:rsidR="00DD5802" w:rsidRDefault="007A183A" w:rsidP="00A72C02">
      <w:pPr>
        <w:jc w:val="both"/>
        <w:rPr>
          <w:rFonts w:ascii="Arial" w:hAnsi="Arial"/>
          <w:lang w:val="en-GB"/>
        </w:rPr>
      </w:pPr>
      <w:r>
        <w:rPr>
          <w:rFonts w:ascii="Arial" w:hAnsi="Arial"/>
          <w:lang w:val="en-GB"/>
        </w:rPr>
        <w:t>2.</w:t>
      </w:r>
      <w:r w:rsidR="00511435">
        <w:rPr>
          <w:rFonts w:ascii="Arial" w:hAnsi="Arial"/>
          <w:lang w:val="en-GB"/>
        </w:rPr>
        <w:t>3</w:t>
      </w:r>
      <w:r w:rsidR="00CB5D9E">
        <w:rPr>
          <w:rFonts w:ascii="Arial" w:hAnsi="Arial"/>
          <w:lang w:val="en-GB"/>
        </w:rPr>
        <w:tab/>
      </w:r>
      <w:r w:rsidR="00DD5802" w:rsidRPr="00404218">
        <w:rPr>
          <w:rFonts w:ascii="Arial" w:hAnsi="Arial"/>
          <w:lang w:val="en-GB"/>
        </w:rPr>
        <w:t>Our school will therefore:</w:t>
      </w:r>
    </w:p>
    <w:p w14:paraId="53A27442" w14:textId="77777777" w:rsidR="00CB5D9E" w:rsidRPr="00404218" w:rsidRDefault="00CB5D9E" w:rsidP="00A72C02">
      <w:pPr>
        <w:jc w:val="both"/>
        <w:rPr>
          <w:rFonts w:ascii="Arial" w:hAnsi="Arial"/>
          <w:lang w:val="en-GB"/>
        </w:rPr>
      </w:pPr>
    </w:p>
    <w:p w14:paraId="1A52DA8D" w14:textId="77777777"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14:paraId="77970D24" w14:textId="77777777" w:rsidR="00B565BB" w:rsidRDefault="00B565BB" w:rsidP="00B565BB">
      <w:pPr>
        <w:jc w:val="both"/>
        <w:rPr>
          <w:rFonts w:ascii="Arial" w:hAnsi="Arial"/>
          <w:lang w:val="en-GB"/>
        </w:rPr>
      </w:pPr>
    </w:p>
    <w:p w14:paraId="78E00793" w14:textId="77777777" w:rsidR="00B565BB" w:rsidRPr="007E7141" w:rsidRDefault="00B565BB" w:rsidP="00B565BB">
      <w:pPr>
        <w:numPr>
          <w:ilvl w:val="0"/>
          <w:numId w:val="21"/>
        </w:numPr>
        <w:jc w:val="both"/>
        <w:rPr>
          <w:rFonts w:ascii="Arial" w:hAnsi="Arial"/>
          <w:lang w:val="en-GB"/>
        </w:rPr>
      </w:pPr>
      <w:r w:rsidRPr="007E7141">
        <w:rPr>
          <w:rFonts w:ascii="Arial" w:hAnsi="Arial"/>
          <w:lang w:val="en-GB"/>
        </w:rPr>
        <w:t>Ensure that children’s wishes and feelings are taken into account when determining what actions to take and services to provide and that they are able to express their views and give feedback. We will always seek to act in the best interests of children.</w:t>
      </w:r>
    </w:p>
    <w:p w14:paraId="458F8904" w14:textId="77777777" w:rsidR="00CB5D9E" w:rsidRPr="00404218" w:rsidRDefault="00CB5D9E" w:rsidP="00A72C02">
      <w:pPr>
        <w:ind w:left="720"/>
        <w:jc w:val="both"/>
        <w:rPr>
          <w:rFonts w:ascii="Arial" w:hAnsi="Arial"/>
          <w:lang w:val="en-GB"/>
        </w:rPr>
      </w:pPr>
    </w:p>
    <w:p w14:paraId="2E88269C" w14:textId="77777777"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14:paraId="383E0571" w14:textId="77777777" w:rsidR="00CB5D9E" w:rsidRPr="00404218" w:rsidRDefault="00CB5D9E" w:rsidP="00A72C02">
      <w:pPr>
        <w:ind w:left="720"/>
        <w:jc w:val="both"/>
        <w:rPr>
          <w:rFonts w:ascii="Arial" w:hAnsi="Arial"/>
          <w:lang w:val="en-GB"/>
        </w:rPr>
      </w:pPr>
    </w:p>
    <w:p w14:paraId="3E638091" w14:textId="42AC18FB" w:rsidR="00DD5802" w:rsidRPr="00442ECF" w:rsidDel="00442ECF" w:rsidRDefault="00DD5802" w:rsidP="00442ECF">
      <w:pPr>
        <w:numPr>
          <w:ilvl w:val="0"/>
          <w:numId w:val="21"/>
        </w:numPr>
        <w:jc w:val="both"/>
        <w:rPr>
          <w:del w:id="183" w:author="D Clarke" w:date="2021-10-14T10:52:00Z"/>
          <w:rFonts w:ascii="Arial" w:hAnsi="Arial"/>
          <w:lang w:val="en-GB"/>
          <w:rPrChange w:id="184" w:author="D Clarke" w:date="2021-10-14T10:53:00Z">
            <w:rPr>
              <w:del w:id="185" w:author="D Clarke" w:date="2021-10-14T10:52:00Z"/>
              <w:rFonts w:ascii="Arial" w:hAnsi="Arial"/>
              <w:i/>
              <w:color w:val="FF0000"/>
              <w:lang w:val="en-GB"/>
            </w:rPr>
          </w:rPrChange>
        </w:rPr>
      </w:pPr>
      <w:r w:rsidRPr="00442ECF">
        <w:rPr>
          <w:rFonts w:ascii="Arial" w:hAnsi="Arial"/>
          <w:lang w:val="en-GB"/>
        </w:rPr>
        <w:t>Include in the curriculum activities and opportunities for PSHE</w:t>
      </w:r>
      <w:ins w:id="186" w:author="Simon Genders" w:date="2021-07-15T10:15:00Z">
        <w:r w:rsidR="002E0F88" w:rsidRPr="00442ECF">
          <w:rPr>
            <w:rFonts w:ascii="Arial" w:hAnsi="Arial"/>
            <w:lang w:val="en-GB"/>
          </w:rPr>
          <w:t xml:space="preserve"> </w:t>
        </w:r>
      </w:ins>
      <w:r w:rsidRPr="00442ECF">
        <w:rPr>
          <w:rFonts w:ascii="Arial" w:hAnsi="Arial"/>
          <w:lang w:val="en-GB"/>
        </w:rPr>
        <w:t>/</w:t>
      </w:r>
      <w:ins w:id="187" w:author="Simon Genders" w:date="2021-07-15T10:15:00Z">
        <w:r w:rsidR="002E0F88" w:rsidRPr="00442ECF">
          <w:rPr>
            <w:rFonts w:ascii="Arial" w:hAnsi="Arial"/>
            <w:lang w:val="en-GB"/>
          </w:rPr>
          <w:t xml:space="preserve"> </w:t>
        </w:r>
      </w:ins>
      <w:r w:rsidRPr="00442ECF">
        <w:rPr>
          <w:rFonts w:ascii="Arial" w:hAnsi="Arial"/>
          <w:lang w:val="en-GB"/>
        </w:rPr>
        <w:t>Citizenship</w:t>
      </w:r>
      <w:ins w:id="188" w:author="Simon Genders" w:date="2021-07-15T10:15:00Z">
        <w:r w:rsidR="002E0F88" w:rsidRPr="00442ECF">
          <w:rPr>
            <w:rFonts w:ascii="Arial" w:hAnsi="Arial"/>
            <w:lang w:val="en-GB"/>
          </w:rPr>
          <w:t xml:space="preserve"> </w:t>
        </w:r>
      </w:ins>
      <w:r w:rsidR="00427795" w:rsidRPr="00442ECF">
        <w:rPr>
          <w:rFonts w:ascii="Arial" w:hAnsi="Arial"/>
          <w:lang w:val="en-GB"/>
        </w:rPr>
        <w:t>/</w:t>
      </w:r>
      <w:ins w:id="189" w:author="Simon Genders" w:date="2021-07-15T10:15:00Z">
        <w:r w:rsidR="002E0F88" w:rsidRPr="00442ECF">
          <w:rPr>
            <w:rFonts w:ascii="Arial" w:hAnsi="Arial"/>
            <w:lang w:val="en-GB"/>
          </w:rPr>
          <w:t xml:space="preserve"> </w:t>
        </w:r>
      </w:ins>
      <w:r w:rsidR="00427795" w:rsidRPr="00442ECF">
        <w:rPr>
          <w:rFonts w:ascii="Arial" w:hAnsi="Arial"/>
          <w:lang w:val="en-GB"/>
        </w:rPr>
        <w:t>Relationships Education, Relationships and Sex Education and Health Education</w:t>
      </w:r>
      <w:r w:rsidRPr="00442ECF">
        <w:rPr>
          <w:rFonts w:ascii="Arial" w:hAnsi="Arial"/>
          <w:lang w:val="en-GB"/>
        </w:rPr>
        <w:t xml:space="preserve"> which equip children with the skills they need to stay safe from abuse</w:t>
      </w:r>
      <w:r w:rsidR="00AC068A" w:rsidRPr="00442ECF">
        <w:rPr>
          <w:rFonts w:ascii="Arial" w:hAnsi="Arial"/>
          <w:lang w:val="en-GB"/>
        </w:rPr>
        <w:t xml:space="preserve"> (including online</w:t>
      </w:r>
      <w:r w:rsidR="00AE4D57" w:rsidRPr="00442ECF">
        <w:rPr>
          <w:rFonts w:ascii="Arial" w:hAnsi="Arial"/>
          <w:lang w:val="en-GB"/>
        </w:rPr>
        <w:t xml:space="preserve"> and other contexts children are in</w:t>
      </w:r>
      <w:r w:rsidR="00AC068A" w:rsidRPr="00442ECF">
        <w:rPr>
          <w:rFonts w:ascii="Arial" w:hAnsi="Arial"/>
          <w:lang w:val="en-GB"/>
        </w:rPr>
        <w:t>)</w:t>
      </w:r>
      <w:r w:rsidRPr="00442ECF">
        <w:rPr>
          <w:rFonts w:ascii="Arial" w:hAnsi="Arial"/>
          <w:lang w:val="en-GB"/>
        </w:rPr>
        <w:t xml:space="preserve">, and </w:t>
      </w:r>
      <w:r w:rsidR="007A183A" w:rsidRPr="00442ECF">
        <w:rPr>
          <w:rFonts w:ascii="Arial" w:hAnsi="Arial"/>
          <w:lang w:val="en-GB"/>
        </w:rPr>
        <w:t>to know to whom they can turn for help</w:t>
      </w:r>
      <w:ins w:id="190" w:author="D Clarke" w:date="2021-10-14T10:52:00Z">
        <w:r w:rsidR="00442ECF" w:rsidRPr="00442ECF">
          <w:rPr>
            <w:rFonts w:ascii="Arial" w:hAnsi="Arial"/>
            <w:lang w:val="en-GB"/>
            <w:rPrChange w:id="191" w:author="D Clarke" w:date="2021-10-14T10:53:00Z">
              <w:rPr>
                <w:rFonts w:ascii="Arial" w:hAnsi="Arial"/>
                <w:color w:val="FF0000"/>
                <w:lang w:val="en-GB"/>
              </w:rPr>
            </w:rPrChange>
          </w:rPr>
          <w:t>.  Each class also has a worry box so children can post me</w:t>
        </w:r>
      </w:ins>
      <w:ins w:id="192" w:author="D Clarke" w:date="2021-10-14T10:53:00Z">
        <w:r w:rsidR="00442ECF" w:rsidRPr="00442ECF">
          <w:rPr>
            <w:rFonts w:ascii="Arial" w:hAnsi="Arial"/>
            <w:lang w:val="en-GB"/>
            <w:rPrChange w:id="193" w:author="D Clarke" w:date="2021-10-14T10:53:00Z">
              <w:rPr>
                <w:rFonts w:ascii="Arial" w:hAnsi="Arial"/>
                <w:color w:val="FF0000"/>
                <w:lang w:val="en-GB"/>
              </w:rPr>
            </w:rPrChange>
          </w:rPr>
          <w:t>ssages/concerns without having to speak to an adult.</w:t>
        </w:r>
      </w:ins>
      <w:del w:id="194" w:author="D Clarke" w:date="2021-10-14T10:52:00Z">
        <w:r w:rsidRPr="00442ECF" w:rsidDel="00442ECF">
          <w:rPr>
            <w:rFonts w:ascii="Arial" w:hAnsi="Arial"/>
            <w:lang w:val="en-GB"/>
          </w:rPr>
          <w:delText>;</w:delText>
        </w:r>
        <w:r w:rsidR="00055529" w:rsidRPr="00442ECF" w:rsidDel="00442ECF">
          <w:rPr>
            <w:rFonts w:ascii="Arial" w:hAnsi="Arial"/>
            <w:i/>
            <w:lang w:val="en-GB"/>
            <w:rPrChange w:id="195" w:author="D Clarke" w:date="2021-10-14T10:53:00Z">
              <w:rPr>
                <w:rFonts w:ascii="Arial" w:hAnsi="Arial"/>
                <w:i/>
                <w:color w:val="FF0000"/>
                <w:lang w:val="en-GB"/>
              </w:rPr>
            </w:rPrChange>
          </w:rPr>
          <w:delText xml:space="preserve"> [please also set out any alternative reporting methods for children who may find it difficult to approach an adult in school]</w:delText>
        </w:r>
      </w:del>
    </w:p>
    <w:p w14:paraId="4DA6846F" w14:textId="77777777" w:rsidR="00442ECF" w:rsidRPr="00442ECF" w:rsidRDefault="00442ECF">
      <w:pPr>
        <w:numPr>
          <w:ilvl w:val="0"/>
          <w:numId w:val="21"/>
        </w:numPr>
        <w:jc w:val="both"/>
        <w:rPr>
          <w:ins w:id="196" w:author="D Clarke" w:date="2021-10-14T10:52:00Z"/>
          <w:rFonts w:ascii="Arial" w:hAnsi="Arial"/>
          <w:lang w:val="en-GB"/>
        </w:rPr>
      </w:pPr>
    </w:p>
    <w:p w14:paraId="0A47FD37" w14:textId="77777777" w:rsidR="00CB5D9E" w:rsidRPr="00442ECF" w:rsidRDefault="00CB5D9E">
      <w:pPr>
        <w:ind w:left="1080"/>
        <w:jc w:val="both"/>
        <w:rPr>
          <w:rFonts w:ascii="Arial" w:hAnsi="Arial"/>
          <w:lang w:val="en-GB"/>
        </w:rPr>
        <w:pPrChange w:id="197" w:author="D Clarke" w:date="2021-10-14T10:52:00Z">
          <w:pPr>
            <w:jc w:val="both"/>
          </w:pPr>
        </w:pPrChange>
      </w:pPr>
    </w:p>
    <w:p w14:paraId="06C9E5D9" w14:textId="77777777"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14:paraId="0A837886" w14:textId="77777777" w:rsidR="00CB5D9E" w:rsidRPr="00404218" w:rsidRDefault="00CB5D9E" w:rsidP="00A72C02">
      <w:pPr>
        <w:jc w:val="both"/>
        <w:rPr>
          <w:rFonts w:ascii="Arial" w:hAnsi="Arial"/>
          <w:lang w:val="en-GB"/>
        </w:rPr>
      </w:pPr>
    </w:p>
    <w:p w14:paraId="70B3531E" w14:textId="5348E2AF"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ins w:id="198" w:author="Simon Genders" w:date="2021-07-15T10:17:00Z">
        <w:r w:rsidR="002E0F88">
          <w:rPr>
            <w:rFonts w:ascii="Arial" w:hAnsi="Arial"/>
            <w:lang w:val="en-GB"/>
          </w:rPr>
          <w:t xml:space="preserve"> (see Keeping children safe in education part 3)</w:t>
        </w:r>
      </w:ins>
      <w:r w:rsidRPr="00404218">
        <w:rPr>
          <w:rFonts w:ascii="Arial" w:hAnsi="Arial"/>
          <w:lang w:val="en-GB"/>
        </w:rPr>
        <w:t>.</w:t>
      </w:r>
    </w:p>
    <w:p w14:paraId="2A8886B5" w14:textId="77777777" w:rsidR="00010BA8" w:rsidRDefault="00010BA8" w:rsidP="00A72C02">
      <w:pPr>
        <w:jc w:val="both"/>
        <w:rPr>
          <w:rFonts w:ascii="Arial" w:hAnsi="Arial"/>
          <w:lang w:val="en-GB"/>
        </w:rPr>
      </w:pPr>
    </w:p>
    <w:p w14:paraId="52A49B4E" w14:textId="5FF8E7C0"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511435">
        <w:rPr>
          <w:rFonts w:ascii="Arial" w:hAnsi="Arial" w:cs="Arial"/>
          <w:iCs/>
          <w:lang w:val="en-GB" w:eastAsia="en-GB"/>
        </w:rPr>
        <w:t>4</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802AB7">
        <w:rPr>
          <w:rFonts w:ascii="Arial" w:hAnsi="Arial" w:cs="Arial"/>
          <w:i/>
          <w:iCs/>
          <w:color w:val="FF0000"/>
          <w:lang w:val="en-GB" w:eastAsia="en-GB"/>
        </w:rPr>
        <w:t xml:space="preserve"> </w:t>
      </w:r>
      <w:del w:id="199" w:author="D Clarke" w:date="2021-10-14T10:53:00Z">
        <w:r w:rsidR="00010BA8" w:rsidRPr="00802AB7" w:rsidDel="00442ECF">
          <w:rPr>
            <w:rFonts w:ascii="Arial" w:hAnsi="Arial" w:cs="Arial"/>
            <w:i/>
            <w:iCs/>
            <w:color w:val="FF0000"/>
            <w:lang w:val="en-GB" w:eastAsia="en-GB"/>
          </w:rPr>
          <w:delText>(please amend this section to reflect</w:delText>
        </w:r>
        <w:r w:rsidR="008435BD" w:rsidRPr="00802AB7" w:rsidDel="00442ECF">
          <w:rPr>
            <w:rFonts w:ascii="Arial" w:hAnsi="Arial" w:cs="Arial"/>
            <w:i/>
            <w:iCs/>
            <w:color w:val="FF0000"/>
            <w:lang w:val="en-GB" w:eastAsia="en-GB"/>
          </w:rPr>
          <w:delText xml:space="preserve"> </w:delText>
        </w:r>
        <w:r w:rsidR="00010BA8" w:rsidRPr="00802AB7" w:rsidDel="00442ECF">
          <w:rPr>
            <w:rFonts w:ascii="Arial" w:hAnsi="Arial" w:cs="Arial"/>
            <w:i/>
            <w:iCs/>
            <w:color w:val="FF0000"/>
            <w:lang w:val="en-GB" w:eastAsia="en-GB"/>
          </w:rPr>
          <w:delText>your</w:delText>
        </w:r>
        <w:r w:rsidR="008435BD" w:rsidRPr="00802AB7" w:rsidDel="00442ECF">
          <w:rPr>
            <w:rFonts w:ascii="Arial" w:hAnsi="Arial" w:cs="Arial"/>
            <w:i/>
            <w:iCs/>
            <w:color w:val="FF0000"/>
            <w:lang w:val="en-GB" w:eastAsia="en-GB"/>
          </w:rPr>
          <w:delText xml:space="preserve"> </w:delText>
        </w:r>
        <w:r w:rsidR="00010BA8" w:rsidRPr="00802AB7" w:rsidDel="00442ECF">
          <w:rPr>
            <w:rFonts w:ascii="Arial" w:hAnsi="Arial" w:cs="Arial"/>
            <w:i/>
            <w:iCs/>
            <w:color w:val="FF0000"/>
            <w:lang w:val="en-GB" w:eastAsia="en-GB"/>
          </w:rPr>
          <w:delText>school)</w:delText>
        </w:r>
      </w:del>
    </w:p>
    <w:p w14:paraId="0FE6D91A" w14:textId="77777777" w:rsidR="00010BA8" w:rsidRPr="00404218" w:rsidRDefault="00010BA8" w:rsidP="00A72C02">
      <w:pPr>
        <w:autoSpaceDE w:val="0"/>
        <w:autoSpaceDN w:val="0"/>
        <w:adjustRightInd w:val="0"/>
        <w:ind w:left="360"/>
        <w:jc w:val="both"/>
        <w:rPr>
          <w:rFonts w:ascii="Arial" w:hAnsi="Arial" w:cs="Arial"/>
          <w:i/>
          <w:iCs/>
          <w:lang w:val="en-GB" w:eastAsia="en-GB"/>
        </w:rPr>
      </w:pPr>
    </w:p>
    <w:p w14:paraId="26238527" w14:textId="77777777"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w:t>
      </w:r>
      <w:r w:rsidR="00427795">
        <w:rPr>
          <w:rFonts w:ascii="Arial" w:hAnsi="Arial" w:cs="Arial"/>
          <w:iCs/>
          <w:lang w:val="en-GB" w:eastAsia="en-GB"/>
        </w:rPr>
        <w:t xml:space="preserve"> and </w:t>
      </w:r>
      <w:r w:rsidR="00427795">
        <w:rPr>
          <w:rFonts w:ascii="Arial" w:hAnsi="Arial"/>
          <w:lang w:val="en-GB"/>
        </w:rPr>
        <w:t>Relationships Education, Relationships and Sex Education and Health Education</w:t>
      </w:r>
      <w:r w:rsidR="00010BA8" w:rsidRPr="00404218">
        <w:rPr>
          <w:rFonts w:ascii="Arial" w:hAnsi="Arial" w:cs="Arial"/>
          <w:iCs/>
          <w:lang w:val="en-GB" w:eastAsia="en-GB"/>
        </w:rPr>
        <w:t xml:space="preserve"> and in the wider curriculum</w:t>
      </w:r>
      <w:r w:rsidR="001416EC">
        <w:rPr>
          <w:rFonts w:ascii="Arial" w:hAnsi="Arial" w:cs="Arial"/>
          <w:iCs/>
          <w:lang w:val="en-GB" w:eastAsia="en-GB"/>
        </w:rPr>
        <w:t>:-</w:t>
      </w:r>
    </w:p>
    <w:p w14:paraId="3BB7E051" w14:textId="77777777" w:rsidR="00010BA8" w:rsidRPr="002E0F88" w:rsidRDefault="00010BA8">
      <w:pPr>
        <w:numPr>
          <w:ilvl w:val="0"/>
          <w:numId w:val="22"/>
        </w:numPr>
        <w:ind w:left="1134" w:hanging="425"/>
        <w:jc w:val="both"/>
        <w:rPr>
          <w:rFonts w:ascii="Arial" w:hAnsi="Arial"/>
          <w:lang w:val="en-GB"/>
          <w:rPrChange w:id="200" w:author="Simon Genders" w:date="2021-07-15T10:19:00Z">
            <w:rPr>
              <w:rFonts w:ascii="Arial" w:hAnsi="Arial" w:cs="Arial"/>
              <w:iCs/>
              <w:lang w:val="en-GB" w:eastAsia="en-GB"/>
            </w:rPr>
          </w:rPrChange>
        </w:rPr>
        <w:pPrChange w:id="201" w:author="Simon Genders" w:date="2021-07-15T10:19:00Z">
          <w:pPr>
            <w:autoSpaceDE w:val="0"/>
            <w:autoSpaceDN w:val="0"/>
            <w:adjustRightInd w:val="0"/>
            <w:ind w:firstLine="720"/>
            <w:jc w:val="both"/>
          </w:pPr>
        </w:pPrChange>
      </w:pPr>
      <w:r w:rsidRPr="002E0F88">
        <w:rPr>
          <w:rFonts w:ascii="Arial" w:hAnsi="Arial"/>
          <w:lang w:val="en-GB"/>
          <w:rPrChange w:id="202" w:author="Simon Genders" w:date="2021-07-15T10:19:00Z">
            <w:rPr>
              <w:rFonts w:ascii="Arial" w:hAnsi="Arial" w:cs="Arial"/>
              <w:iCs/>
              <w:lang w:val="en-GB" w:eastAsia="en-GB"/>
            </w:rPr>
          </w:rPrChange>
        </w:rPr>
        <w:t>Bullying</w:t>
      </w:r>
      <w:r w:rsidR="00AE4D57" w:rsidRPr="002E0F88">
        <w:rPr>
          <w:rFonts w:ascii="Arial" w:hAnsi="Arial"/>
          <w:lang w:val="en-GB"/>
          <w:rPrChange w:id="203" w:author="Simon Genders" w:date="2021-07-15T10:19:00Z">
            <w:rPr>
              <w:rFonts w:ascii="Arial" w:hAnsi="Arial" w:cs="Arial"/>
              <w:iCs/>
              <w:lang w:val="en-GB" w:eastAsia="en-GB"/>
            </w:rPr>
          </w:rPrChange>
        </w:rPr>
        <w:t xml:space="preserve"> (including </w:t>
      </w:r>
      <w:r w:rsidR="005161D2" w:rsidRPr="002E0F88">
        <w:rPr>
          <w:rFonts w:ascii="Arial" w:hAnsi="Arial"/>
          <w:lang w:val="en-GB"/>
          <w:rPrChange w:id="204" w:author="Simon Genders" w:date="2021-07-15T10:19:00Z">
            <w:rPr>
              <w:rFonts w:ascii="Arial" w:hAnsi="Arial" w:cs="Arial"/>
              <w:iCs/>
              <w:lang w:val="en-GB" w:eastAsia="en-GB"/>
            </w:rPr>
          </w:rPrChange>
        </w:rPr>
        <w:t>Cyberbullying</w:t>
      </w:r>
      <w:r w:rsidR="00AE4D57" w:rsidRPr="002E0F88">
        <w:rPr>
          <w:rFonts w:ascii="Arial" w:hAnsi="Arial"/>
          <w:lang w:val="en-GB"/>
          <w:rPrChange w:id="205" w:author="Simon Genders" w:date="2021-07-15T10:19:00Z">
            <w:rPr>
              <w:rFonts w:ascii="Arial" w:hAnsi="Arial" w:cs="Arial"/>
              <w:iCs/>
              <w:lang w:val="en-GB" w:eastAsia="en-GB"/>
            </w:rPr>
          </w:rPrChange>
        </w:rPr>
        <w:t>)</w:t>
      </w:r>
    </w:p>
    <w:p w14:paraId="18255147" w14:textId="77777777" w:rsidR="00010BA8" w:rsidRPr="002E0F88" w:rsidRDefault="00010BA8">
      <w:pPr>
        <w:numPr>
          <w:ilvl w:val="0"/>
          <w:numId w:val="22"/>
        </w:numPr>
        <w:ind w:left="1134" w:hanging="425"/>
        <w:jc w:val="both"/>
        <w:rPr>
          <w:rFonts w:ascii="Arial" w:hAnsi="Arial"/>
          <w:lang w:val="en-GB"/>
          <w:rPrChange w:id="206" w:author="Simon Genders" w:date="2021-07-15T10:19:00Z">
            <w:rPr>
              <w:rFonts w:ascii="Arial" w:hAnsi="Arial" w:cs="Arial"/>
              <w:iCs/>
              <w:lang w:val="en-GB" w:eastAsia="en-GB"/>
            </w:rPr>
          </w:rPrChange>
        </w:rPr>
        <w:pPrChange w:id="207" w:author="Simon Genders" w:date="2021-07-15T10:19:00Z">
          <w:pPr>
            <w:autoSpaceDE w:val="0"/>
            <w:autoSpaceDN w:val="0"/>
            <w:adjustRightInd w:val="0"/>
            <w:ind w:left="720"/>
            <w:jc w:val="both"/>
          </w:pPr>
        </w:pPrChange>
      </w:pPr>
      <w:r w:rsidRPr="002E0F88">
        <w:rPr>
          <w:rFonts w:ascii="Arial" w:hAnsi="Arial"/>
          <w:lang w:val="en-GB"/>
          <w:rPrChange w:id="208" w:author="Simon Genders" w:date="2021-07-15T10:19:00Z">
            <w:rPr>
              <w:rFonts w:ascii="Arial" w:hAnsi="Arial" w:cs="Arial"/>
              <w:iCs/>
              <w:lang w:val="en-GB" w:eastAsia="en-GB"/>
            </w:rPr>
          </w:rPrChange>
        </w:rPr>
        <w:t xml:space="preserve">Drugs, alcohol and substance </w:t>
      </w:r>
      <w:r w:rsidR="00427795" w:rsidRPr="002E0F88">
        <w:rPr>
          <w:rFonts w:ascii="Arial" w:hAnsi="Arial"/>
          <w:lang w:val="en-GB"/>
          <w:rPrChange w:id="209" w:author="Simon Genders" w:date="2021-07-15T10:19:00Z">
            <w:rPr>
              <w:rFonts w:ascii="Arial" w:hAnsi="Arial" w:cs="Arial"/>
              <w:iCs/>
              <w:lang w:val="en-GB" w:eastAsia="en-GB"/>
            </w:rPr>
          </w:rPrChange>
        </w:rPr>
        <w:t>mis</w:t>
      </w:r>
      <w:r w:rsidRPr="002E0F88">
        <w:rPr>
          <w:rFonts w:ascii="Arial" w:hAnsi="Arial"/>
          <w:lang w:val="en-GB"/>
          <w:rPrChange w:id="210" w:author="Simon Genders" w:date="2021-07-15T10:19:00Z">
            <w:rPr>
              <w:rFonts w:ascii="Arial" w:hAnsi="Arial" w:cs="Arial"/>
              <w:iCs/>
              <w:lang w:val="en-GB" w:eastAsia="en-GB"/>
            </w:rPr>
          </w:rPrChange>
        </w:rPr>
        <w:t>use</w:t>
      </w:r>
      <w:r w:rsidR="0083274F" w:rsidRPr="002E0F88">
        <w:rPr>
          <w:rFonts w:ascii="Arial" w:hAnsi="Arial"/>
          <w:lang w:val="en-GB"/>
          <w:rPrChange w:id="211" w:author="Simon Genders" w:date="2021-07-15T10:19:00Z">
            <w:rPr>
              <w:rFonts w:ascii="Arial" w:hAnsi="Arial" w:cs="Arial"/>
              <w:iCs/>
              <w:lang w:val="en-GB" w:eastAsia="en-GB"/>
            </w:rPr>
          </w:rPrChange>
        </w:rPr>
        <w:t xml:space="preserve"> (</w:t>
      </w:r>
      <w:r w:rsidR="00AE4D57" w:rsidRPr="002E0F88">
        <w:rPr>
          <w:rFonts w:ascii="Arial" w:hAnsi="Arial"/>
          <w:lang w:val="en-GB"/>
          <w:rPrChange w:id="212" w:author="Simon Genders" w:date="2021-07-15T10:19:00Z">
            <w:rPr>
              <w:rFonts w:ascii="Arial" w:hAnsi="Arial" w:cs="Arial"/>
              <w:iCs/>
              <w:lang w:val="en-GB" w:eastAsia="en-GB"/>
            </w:rPr>
          </w:rPrChange>
        </w:rPr>
        <w:t xml:space="preserve">including awareness of </w:t>
      </w:r>
      <w:r w:rsidR="0083274F" w:rsidRPr="002E0F88">
        <w:rPr>
          <w:rFonts w:ascii="Arial" w:hAnsi="Arial"/>
          <w:lang w:val="en-GB"/>
          <w:rPrChange w:id="213" w:author="Simon Genders" w:date="2021-07-15T10:19:00Z">
            <w:rPr>
              <w:rFonts w:ascii="Arial" w:hAnsi="Arial" w:cs="Arial"/>
              <w:iCs/>
              <w:lang w:val="en-GB" w:eastAsia="en-GB"/>
            </w:rPr>
          </w:rPrChange>
        </w:rPr>
        <w:t>County Lines</w:t>
      </w:r>
      <w:r w:rsidR="00AE4D57" w:rsidRPr="002E0F88">
        <w:rPr>
          <w:rFonts w:ascii="Arial" w:hAnsi="Arial"/>
          <w:lang w:val="en-GB"/>
          <w:rPrChange w:id="214" w:author="Simon Genders" w:date="2021-07-15T10:19:00Z">
            <w:rPr>
              <w:rFonts w:ascii="Arial" w:hAnsi="Arial" w:cs="Arial"/>
              <w:iCs/>
              <w:lang w:val="en-GB" w:eastAsia="en-GB"/>
            </w:rPr>
          </w:rPrChange>
        </w:rPr>
        <w:t xml:space="preserve"> and the Criminal Exploitation of children where appropriate</w:t>
      </w:r>
      <w:r w:rsidR="0083274F" w:rsidRPr="002E0F88">
        <w:rPr>
          <w:rFonts w:ascii="Arial" w:hAnsi="Arial"/>
          <w:lang w:val="en-GB"/>
          <w:rPrChange w:id="215" w:author="Simon Genders" w:date="2021-07-15T10:19:00Z">
            <w:rPr>
              <w:rFonts w:ascii="Arial" w:hAnsi="Arial" w:cs="Arial"/>
              <w:iCs/>
              <w:lang w:val="en-GB" w:eastAsia="en-GB"/>
            </w:rPr>
          </w:rPrChange>
        </w:rPr>
        <w:t>)</w:t>
      </w:r>
    </w:p>
    <w:p w14:paraId="6AABE011" w14:textId="77777777" w:rsidR="00010BA8" w:rsidRPr="002E0F88" w:rsidRDefault="00802AB7">
      <w:pPr>
        <w:numPr>
          <w:ilvl w:val="0"/>
          <w:numId w:val="22"/>
        </w:numPr>
        <w:ind w:left="1134" w:hanging="425"/>
        <w:jc w:val="both"/>
        <w:rPr>
          <w:rFonts w:ascii="Arial" w:hAnsi="Arial"/>
          <w:lang w:val="en-GB"/>
          <w:rPrChange w:id="216" w:author="Simon Genders" w:date="2021-07-15T10:19:00Z">
            <w:rPr>
              <w:rFonts w:ascii="Arial" w:hAnsi="Arial" w:cs="Arial"/>
              <w:iCs/>
              <w:lang w:val="en-GB" w:eastAsia="en-GB"/>
            </w:rPr>
          </w:rPrChange>
        </w:rPr>
        <w:pPrChange w:id="217" w:author="Simon Genders" w:date="2021-07-15T10:19:00Z">
          <w:pPr>
            <w:autoSpaceDE w:val="0"/>
            <w:autoSpaceDN w:val="0"/>
            <w:adjustRightInd w:val="0"/>
            <w:ind w:firstLine="720"/>
            <w:jc w:val="both"/>
          </w:pPr>
        </w:pPrChange>
      </w:pPr>
      <w:r w:rsidRPr="002E0F88">
        <w:rPr>
          <w:rFonts w:ascii="Arial" w:hAnsi="Arial"/>
          <w:lang w:val="en-GB"/>
          <w:rPrChange w:id="218" w:author="Simon Genders" w:date="2021-07-15T10:19:00Z">
            <w:rPr>
              <w:rFonts w:ascii="Arial" w:hAnsi="Arial" w:cs="Arial"/>
              <w:iCs/>
              <w:lang w:val="en-GB" w:eastAsia="en-GB"/>
            </w:rPr>
          </w:rPrChange>
        </w:rPr>
        <w:t xml:space="preserve">Online </w:t>
      </w:r>
      <w:r w:rsidR="00010BA8" w:rsidRPr="002E0F88">
        <w:rPr>
          <w:rFonts w:ascii="Arial" w:hAnsi="Arial"/>
          <w:lang w:val="en-GB"/>
          <w:rPrChange w:id="219" w:author="Simon Genders" w:date="2021-07-15T10:19:00Z">
            <w:rPr>
              <w:rFonts w:ascii="Arial" w:hAnsi="Arial" w:cs="Arial"/>
              <w:iCs/>
              <w:lang w:val="en-GB" w:eastAsia="en-GB"/>
            </w:rPr>
          </w:rPrChange>
        </w:rPr>
        <w:t>safety</w:t>
      </w:r>
      <w:r w:rsidR="00AE4D57" w:rsidRPr="002E0F88">
        <w:rPr>
          <w:rFonts w:ascii="Arial" w:hAnsi="Arial"/>
          <w:lang w:val="en-GB"/>
          <w:rPrChange w:id="220" w:author="Simon Genders" w:date="2021-07-15T10:19:00Z">
            <w:rPr>
              <w:rFonts w:ascii="Arial" w:hAnsi="Arial" w:cs="Arial"/>
              <w:iCs/>
              <w:lang w:val="en-GB" w:eastAsia="en-GB"/>
            </w:rPr>
          </w:rPrChange>
        </w:rPr>
        <w:t xml:space="preserve"> </w:t>
      </w:r>
    </w:p>
    <w:p w14:paraId="5EBFCCC2" w14:textId="77777777" w:rsidR="00010BA8" w:rsidRPr="002E0F88" w:rsidRDefault="00F11B30">
      <w:pPr>
        <w:numPr>
          <w:ilvl w:val="0"/>
          <w:numId w:val="22"/>
        </w:numPr>
        <w:ind w:left="1134" w:hanging="425"/>
        <w:jc w:val="both"/>
        <w:rPr>
          <w:rFonts w:ascii="Arial" w:hAnsi="Arial"/>
          <w:lang w:val="en-GB"/>
          <w:rPrChange w:id="221" w:author="Simon Genders" w:date="2021-07-15T10:19:00Z">
            <w:rPr>
              <w:rFonts w:ascii="Arial" w:hAnsi="Arial" w:cs="Arial"/>
              <w:iCs/>
              <w:lang w:val="en-GB" w:eastAsia="en-GB"/>
            </w:rPr>
          </w:rPrChange>
        </w:rPr>
        <w:pPrChange w:id="222" w:author="Simon Genders" w:date="2021-07-15T10:19:00Z">
          <w:pPr>
            <w:autoSpaceDE w:val="0"/>
            <w:autoSpaceDN w:val="0"/>
            <w:adjustRightInd w:val="0"/>
            <w:ind w:firstLine="720"/>
            <w:jc w:val="both"/>
          </w:pPr>
        </w:pPrChange>
      </w:pPr>
      <w:r w:rsidRPr="002E0F88">
        <w:rPr>
          <w:rFonts w:ascii="Arial" w:hAnsi="Arial"/>
          <w:lang w:val="en-GB"/>
          <w:rPrChange w:id="223" w:author="Simon Genders" w:date="2021-07-15T10:19:00Z">
            <w:rPr>
              <w:rFonts w:ascii="Arial" w:hAnsi="Arial" w:cs="Arial"/>
              <w:iCs/>
              <w:lang w:val="en-GB" w:eastAsia="en-GB"/>
            </w:rPr>
          </w:rPrChange>
        </w:rPr>
        <w:t xml:space="preserve">The </w:t>
      </w:r>
      <w:r w:rsidR="00AE4D57" w:rsidRPr="002E0F88">
        <w:rPr>
          <w:rFonts w:ascii="Arial" w:hAnsi="Arial"/>
          <w:lang w:val="en-GB"/>
          <w:rPrChange w:id="224" w:author="Simon Genders" w:date="2021-07-15T10:19:00Z">
            <w:rPr>
              <w:rFonts w:ascii="Arial" w:hAnsi="Arial" w:cs="Arial"/>
              <w:iCs/>
              <w:lang w:val="en-GB" w:eastAsia="en-GB"/>
            </w:rPr>
          </w:rPrChange>
        </w:rPr>
        <w:t>danger of meeting up with strangers</w:t>
      </w:r>
    </w:p>
    <w:p w14:paraId="7F1F0D7B" w14:textId="77777777" w:rsidR="00010BA8" w:rsidRPr="002E0F88" w:rsidRDefault="00010BA8">
      <w:pPr>
        <w:numPr>
          <w:ilvl w:val="0"/>
          <w:numId w:val="22"/>
        </w:numPr>
        <w:ind w:left="1134" w:hanging="425"/>
        <w:jc w:val="both"/>
        <w:rPr>
          <w:rFonts w:ascii="Arial" w:hAnsi="Arial"/>
          <w:lang w:val="en-GB"/>
          <w:rPrChange w:id="225" w:author="Simon Genders" w:date="2021-07-15T10:19:00Z">
            <w:rPr>
              <w:rFonts w:ascii="Arial" w:hAnsi="Arial" w:cs="Arial"/>
              <w:iCs/>
              <w:lang w:val="en-GB" w:eastAsia="en-GB"/>
            </w:rPr>
          </w:rPrChange>
        </w:rPr>
        <w:pPrChange w:id="226" w:author="Simon Genders" w:date="2021-07-15T10:19:00Z">
          <w:pPr>
            <w:autoSpaceDE w:val="0"/>
            <w:autoSpaceDN w:val="0"/>
            <w:adjustRightInd w:val="0"/>
            <w:ind w:firstLine="720"/>
            <w:jc w:val="both"/>
          </w:pPr>
        </w:pPrChange>
      </w:pPr>
      <w:r w:rsidRPr="002E0F88">
        <w:rPr>
          <w:rFonts w:ascii="Arial" w:hAnsi="Arial"/>
          <w:lang w:val="en-GB"/>
          <w:rPrChange w:id="227" w:author="Simon Genders" w:date="2021-07-15T10:19:00Z">
            <w:rPr>
              <w:rFonts w:ascii="Arial" w:hAnsi="Arial" w:cs="Arial"/>
              <w:iCs/>
              <w:lang w:val="en-GB" w:eastAsia="en-GB"/>
            </w:rPr>
          </w:rPrChange>
        </w:rPr>
        <w:t>Fire and water safety</w:t>
      </w:r>
    </w:p>
    <w:p w14:paraId="6555342C" w14:textId="77777777" w:rsidR="00010BA8" w:rsidRPr="002E0F88" w:rsidRDefault="00010BA8">
      <w:pPr>
        <w:numPr>
          <w:ilvl w:val="0"/>
          <w:numId w:val="22"/>
        </w:numPr>
        <w:ind w:left="1134" w:hanging="425"/>
        <w:jc w:val="both"/>
        <w:rPr>
          <w:rFonts w:ascii="Arial" w:hAnsi="Arial"/>
          <w:lang w:val="en-GB"/>
          <w:rPrChange w:id="228" w:author="Simon Genders" w:date="2021-07-15T10:19:00Z">
            <w:rPr>
              <w:rFonts w:ascii="Arial" w:hAnsi="Arial" w:cs="Arial"/>
              <w:iCs/>
              <w:lang w:val="en-GB" w:eastAsia="en-GB"/>
            </w:rPr>
          </w:rPrChange>
        </w:rPr>
        <w:pPrChange w:id="229" w:author="Simon Genders" w:date="2021-07-15T10:19:00Z">
          <w:pPr>
            <w:autoSpaceDE w:val="0"/>
            <w:autoSpaceDN w:val="0"/>
            <w:adjustRightInd w:val="0"/>
            <w:ind w:firstLine="720"/>
            <w:jc w:val="both"/>
          </w:pPr>
        </w:pPrChange>
      </w:pPr>
      <w:r w:rsidRPr="002E0F88">
        <w:rPr>
          <w:rFonts w:ascii="Arial" w:hAnsi="Arial"/>
          <w:lang w:val="en-GB"/>
          <w:rPrChange w:id="230" w:author="Simon Genders" w:date="2021-07-15T10:19:00Z">
            <w:rPr>
              <w:rFonts w:ascii="Arial" w:hAnsi="Arial" w:cs="Arial"/>
              <w:iCs/>
              <w:lang w:val="en-GB" w:eastAsia="en-GB"/>
            </w:rPr>
          </w:rPrChange>
        </w:rPr>
        <w:t>Road safety</w:t>
      </w:r>
    </w:p>
    <w:p w14:paraId="10BF6C01" w14:textId="77777777" w:rsidR="005665FE" w:rsidRPr="002E0F88" w:rsidRDefault="00010BA8">
      <w:pPr>
        <w:numPr>
          <w:ilvl w:val="0"/>
          <w:numId w:val="22"/>
        </w:numPr>
        <w:ind w:left="1134" w:hanging="425"/>
        <w:jc w:val="both"/>
        <w:rPr>
          <w:rFonts w:ascii="Arial" w:hAnsi="Arial"/>
          <w:lang w:val="en-GB"/>
          <w:rPrChange w:id="231" w:author="Simon Genders" w:date="2021-07-15T10:19:00Z">
            <w:rPr>
              <w:rFonts w:ascii="Arial" w:hAnsi="Arial" w:cs="Arial"/>
              <w:iCs/>
              <w:lang w:val="en-GB" w:eastAsia="en-GB"/>
            </w:rPr>
          </w:rPrChange>
        </w:rPr>
        <w:pPrChange w:id="232" w:author="Simon Genders" w:date="2021-07-15T10:19:00Z">
          <w:pPr>
            <w:autoSpaceDE w:val="0"/>
            <w:autoSpaceDN w:val="0"/>
            <w:adjustRightInd w:val="0"/>
            <w:ind w:firstLine="720"/>
            <w:jc w:val="both"/>
          </w:pPr>
        </w:pPrChange>
      </w:pPr>
      <w:r w:rsidRPr="002E0F88">
        <w:rPr>
          <w:rFonts w:ascii="Arial" w:hAnsi="Arial"/>
          <w:lang w:val="en-GB"/>
          <w:rPrChange w:id="233" w:author="Simon Genders" w:date="2021-07-15T10:19:00Z">
            <w:rPr>
              <w:rFonts w:ascii="Arial" w:hAnsi="Arial" w:cs="Arial"/>
              <w:iCs/>
              <w:lang w:val="en-GB" w:eastAsia="en-GB"/>
            </w:rPr>
          </w:rPrChange>
        </w:rPr>
        <w:t xml:space="preserve">Domestic </w:t>
      </w:r>
      <w:r w:rsidR="00F11B30" w:rsidRPr="002E0F88">
        <w:rPr>
          <w:rFonts w:ascii="Arial" w:hAnsi="Arial"/>
          <w:lang w:val="en-GB"/>
          <w:rPrChange w:id="234" w:author="Simon Genders" w:date="2021-07-15T10:19:00Z">
            <w:rPr>
              <w:rFonts w:ascii="Arial" w:hAnsi="Arial" w:cs="Arial"/>
              <w:iCs/>
              <w:lang w:val="en-GB" w:eastAsia="en-GB"/>
            </w:rPr>
          </w:rPrChange>
        </w:rPr>
        <w:t xml:space="preserve">Abuse </w:t>
      </w:r>
      <w:r w:rsidR="0097562D" w:rsidRPr="002E0F88">
        <w:rPr>
          <w:rFonts w:ascii="Arial" w:hAnsi="Arial"/>
          <w:lang w:val="en-GB"/>
          <w:rPrChange w:id="235" w:author="Simon Genders" w:date="2021-07-15T10:19:00Z">
            <w:rPr>
              <w:rFonts w:ascii="Arial" w:hAnsi="Arial" w:cs="Arial"/>
              <w:iCs/>
              <w:lang w:val="en-GB" w:eastAsia="en-GB"/>
            </w:rPr>
          </w:rPrChange>
        </w:rPr>
        <w:t xml:space="preserve"> </w:t>
      </w:r>
    </w:p>
    <w:p w14:paraId="1A9F2B0C" w14:textId="77777777" w:rsidR="00010BA8" w:rsidRPr="002E0F88" w:rsidRDefault="005665FE">
      <w:pPr>
        <w:numPr>
          <w:ilvl w:val="0"/>
          <w:numId w:val="22"/>
        </w:numPr>
        <w:ind w:left="1134" w:hanging="425"/>
        <w:jc w:val="both"/>
        <w:rPr>
          <w:rFonts w:ascii="Arial" w:hAnsi="Arial"/>
          <w:lang w:val="en-GB"/>
          <w:rPrChange w:id="236" w:author="Simon Genders" w:date="2021-07-15T10:19:00Z">
            <w:rPr>
              <w:rFonts w:ascii="Arial" w:hAnsi="Arial" w:cs="Arial"/>
              <w:iCs/>
              <w:lang w:val="en-GB" w:eastAsia="en-GB"/>
            </w:rPr>
          </w:rPrChange>
        </w:rPr>
        <w:pPrChange w:id="237" w:author="Simon Genders" w:date="2021-07-15T10:19:00Z">
          <w:pPr>
            <w:autoSpaceDE w:val="0"/>
            <w:autoSpaceDN w:val="0"/>
            <w:adjustRightInd w:val="0"/>
            <w:ind w:firstLine="720"/>
            <w:jc w:val="both"/>
          </w:pPr>
        </w:pPrChange>
      </w:pPr>
      <w:r w:rsidRPr="002E0F88">
        <w:rPr>
          <w:rFonts w:ascii="Arial" w:hAnsi="Arial"/>
          <w:lang w:val="en-GB"/>
          <w:rPrChange w:id="238" w:author="Simon Genders" w:date="2021-07-15T10:19:00Z">
            <w:rPr>
              <w:rFonts w:ascii="Arial" w:hAnsi="Arial" w:cs="Arial"/>
              <w:iCs/>
              <w:lang w:val="en-GB" w:eastAsia="en-GB"/>
            </w:rPr>
          </w:rPrChange>
        </w:rPr>
        <w:t xml:space="preserve">Healthy </w:t>
      </w:r>
      <w:r w:rsidR="0097562D" w:rsidRPr="002E0F88">
        <w:rPr>
          <w:rFonts w:ascii="Arial" w:hAnsi="Arial"/>
          <w:lang w:val="en-GB"/>
          <w:rPrChange w:id="239" w:author="Simon Genders" w:date="2021-07-15T10:19:00Z">
            <w:rPr>
              <w:rFonts w:ascii="Arial" w:hAnsi="Arial" w:cs="Arial"/>
              <w:iCs/>
              <w:lang w:val="en-GB" w:eastAsia="en-GB"/>
            </w:rPr>
          </w:rPrChange>
        </w:rPr>
        <w:t>Relationships</w:t>
      </w:r>
      <w:r w:rsidR="00043EF4" w:rsidRPr="002E0F88">
        <w:rPr>
          <w:rFonts w:ascii="Arial" w:hAnsi="Arial"/>
          <w:lang w:val="en-GB"/>
          <w:rPrChange w:id="240" w:author="Simon Genders" w:date="2021-07-15T10:19:00Z">
            <w:rPr>
              <w:rFonts w:ascii="Arial" w:hAnsi="Arial" w:cs="Arial"/>
              <w:iCs/>
              <w:lang w:val="en-GB" w:eastAsia="en-GB"/>
            </w:rPr>
          </w:rPrChange>
        </w:rPr>
        <w:t xml:space="preserve"> / Consent</w:t>
      </w:r>
    </w:p>
    <w:p w14:paraId="6743262D" w14:textId="6ADF9706" w:rsidR="00A71E04" w:rsidRPr="002E0F88" w:rsidRDefault="006F4DDF">
      <w:pPr>
        <w:numPr>
          <w:ilvl w:val="0"/>
          <w:numId w:val="22"/>
        </w:numPr>
        <w:ind w:left="1134" w:hanging="425"/>
        <w:jc w:val="both"/>
        <w:rPr>
          <w:rFonts w:ascii="Arial" w:hAnsi="Arial"/>
          <w:lang w:val="en-GB"/>
          <w:rPrChange w:id="241" w:author="Simon Genders" w:date="2021-07-15T10:19:00Z">
            <w:rPr>
              <w:rFonts w:ascii="Arial" w:hAnsi="Arial" w:cs="Arial"/>
              <w:iCs/>
              <w:lang w:val="en-GB" w:eastAsia="en-GB"/>
            </w:rPr>
          </w:rPrChange>
        </w:rPr>
        <w:pPrChange w:id="242" w:author="Simon Genders" w:date="2021-07-15T10:19:00Z">
          <w:pPr>
            <w:autoSpaceDE w:val="0"/>
            <w:autoSpaceDN w:val="0"/>
            <w:adjustRightInd w:val="0"/>
            <w:ind w:left="720"/>
            <w:jc w:val="both"/>
          </w:pPr>
        </w:pPrChange>
      </w:pPr>
      <w:r w:rsidRPr="002E0F88">
        <w:rPr>
          <w:rFonts w:ascii="Arial" w:hAnsi="Arial"/>
          <w:lang w:val="en-GB"/>
          <w:rPrChange w:id="243" w:author="Simon Genders" w:date="2021-07-15T10:19:00Z">
            <w:rPr>
              <w:rFonts w:ascii="Arial" w:hAnsi="Arial" w:cs="Arial"/>
              <w:iCs/>
              <w:lang w:val="en-GB" w:eastAsia="en-GB"/>
            </w:rPr>
          </w:rPrChange>
        </w:rPr>
        <w:t>(</w:t>
      </w:r>
      <w:r w:rsidR="00A40314" w:rsidRPr="002E0F88">
        <w:rPr>
          <w:rFonts w:ascii="Arial" w:hAnsi="Arial"/>
          <w:lang w:val="en-GB"/>
          <w:rPrChange w:id="244" w:author="Simon Genders" w:date="2021-07-15T10:19:00Z">
            <w:rPr>
              <w:rFonts w:ascii="Arial" w:hAnsi="Arial" w:cs="Arial"/>
              <w:iCs/>
              <w:lang w:val="en-GB" w:eastAsia="en-GB"/>
            </w:rPr>
          </w:rPrChange>
        </w:rPr>
        <w:t>so called</w:t>
      </w:r>
      <w:r w:rsidRPr="002E0F88">
        <w:rPr>
          <w:rFonts w:ascii="Arial" w:hAnsi="Arial"/>
          <w:lang w:val="en-GB"/>
          <w:rPrChange w:id="245" w:author="Simon Genders" w:date="2021-07-15T10:19:00Z">
            <w:rPr>
              <w:rFonts w:ascii="Arial" w:hAnsi="Arial" w:cs="Arial"/>
              <w:iCs/>
              <w:lang w:val="en-GB" w:eastAsia="en-GB"/>
            </w:rPr>
          </w:rPrChange>
        </w:rPr>
        <w:t>)</w:t>
      </w:r>
      <w:r w:rsidR="00A40314" w:rsidRPr="002E0F88">
        <w:rPr>
          <w:rFonts w:ascii="Arial" w:hAnsi="Arial"/>
          <w:lang w:val="en-GB"/>
          <w:rPrChange w:id="246" w:author="Simon Genders" w:date="2021-07-15T10:19:00Z">
            <w:rPr>
              <w:rFonts w:ascii="Arial" w:hAnsi="Arial" w:cs="Arial"/>
              <w:iCs/>
              <w:lang w:val="en-GB" w:eastAsia="en-GB"/>
            </w:rPr>
          </w:rPrChange>
        </w:rPr>
        <w:t xml:space="preserve"> Honour Based </w:t>
      </w:r>
      <w:r w:rsidR="00427795" w:rsidRPr="002E0F88">
        <w:rPr>
          <w:rFonts w:ascii="Arial" w:hAnsi="Arial"/>
          <w:lang w:val="en-GB"/>
          <w:rPrChange w:id="247" w:author="Simon Genders" w:date="2021-07-15T10:19:00Z">
            <w:rPr>
              <w:rFonts w:ascii="Arial" w:hAnsi="Arial" w:cs="Arial"/>
              <w:iCs/>
              <w:lang w:val="en-GB" w:eastAsia="en-GB"/>
            </w:rPr>
          </w:rPrChange>
        </w:rPr>
        <w:t xml:space="preserve">Abuse </w:t>
      </w:r>
      <w:r w:rsidR="00A40314" w:rsidRPr="002E0F88">
        <w:rPr>
          <w:rFonts w:ascii="Arial" w:hAnsi="Arial"/>
          <w:lang w:val="en-GB"/>
          <w:rPrChange w:id="248" w:author="Simon Genders" w:date="2021-07-15T10:19:00Z">
            <w:rPr>
              <w:rFonts w:ascii="Arial" w:hAnsi="Arial" w:cs="Arial"/>
              <w:iCs/>
              <w:lang w:val="en-GB" w:eastAsia="en-GB"/>
            </w:rPr>
          </w:rPrChange>
        </w:rPr>
        <w:t xml:space="preserve">issues </w:t>
      </w:r>
      <w:r w:rsidR="00A71E04" w:rsidRPr="002E0F88">
        <w:rPr>
          <w:rFonts w:ascii="Arial" w:hAnsi="Arial"/>
          <w:lang w:val="en-GB"/>
          <w:rPrChange w:id="249" w:author="Simon Genders" w:date="2021-07-15T10:19:00Z">
            <w:rPr>
              <w:rFonts w:ascii="Arial" w:hAnsi="Arial" w:cs="Arial"/>
              <w:iCs/>
              <w:lang w:val="en-GB" w:eastAsia="en-GB"/>
            </w:rPr>
          </w:rPrChange>
        </w:rPr>
        <w:t>e.g. forced marriage,</w:t>
      </w:r>
      <w:del w:id="250" w:author="D Clarke" w:date="2021-10-14T10:54:00Z">
        <w:r w:rsidR="00A71E04" w:rsidRPr="002E0F88" w:rsidDel="00442ECF">
          <w:rPr>
            <w:rFonts w:ascii="Arial" w:hAnsi="Arial"/>
            <w:lang w:val="en-GB"/>
            <w:rPrChange w:id="251" w:author="Simon Genders" w:date="2021-07-15T10:19:00Z">
              <w:rPr>
                <w:rFonts w:ascii="Arial" w:hAnsi="Arial" w:cs="Arial"/>
                <w:iCs/>
                <w:lang w:val="en-GB" w:eastAsia="en-GB"/>
              </w:rPr>
            </w:rPrChange>
          </w:rPr>
          <w:delText xml:space="preserve"> Female Genital Mutilation (FGM)</w:delText>
        </w:r>
      </w:del>
      <w:r w:rsidR="00A13A93" w:rsidRPr="002E0F88">
        <w:rPr>
          <w:rFonts w:ascii="Arial" w:hAnsi="Arial"/>
          <w:lang w:val="en-GB"/>
          <w:rPrChange w:id="252" w:author="Simon Genders" w:date="2021-07-15T10:19:00Z">
            <w:rPr>
              <w:rFonts w:ascii="Arial" w:hAnsi="Arial" w:cs="Arial"/>
              <w:iCs/>
              <w:lang w:val="en-GB" w:eastAsia="en-GB"/>
            </w:rPr>
          </w:rPrChange>
        </w:rPr>
        <w:t xml:space="preserve"> (see Appendix 6)</w:t>
      </w:r>
      <w:r w:rsidR="00A71E04" w:rsidRPr="002E0F88">
        <w:rPr>
          <w:rFonts w:ascii="Arial" w:hAnsi="Arial"/>
          <w:lang w:val="en-GB"/>
          <w:rPrChange w:id="253" w:author="Simon Genders" w:date="2021-07-15T10:19:00Z">
            <w:rPr>
              <w:rFonts w:ascii="Arial" w:hAnsi="Arial" w:cs="Arial"/>
              <w:iCs/>
              <w:lang w:val="en-GB" w:eastAsia="en-GB"/>
            </w:rPr>
          </w:rPrChange>
        </w:rPr>
        <w:t xml:space="preserve">, </w:t>
      </w:r>
    </w:p>
    <w:p w14:paraId="161C7CBE" w14:textId="77777777" w:rsidR="00A71E04" w:rsidRPr="002E0F88" w:rsidRDefault="00A71E04">
      <w:pPr>
        <w:numPr>
          <w:ilvl w:val="0"/>
          <w:numId w:val="22"/>
        </w:numPr>
        <w:ind w:left="1134" w:hanging="425"/>
        <w:jc w:val="both"/>
        <w:rPr>
          <w:rFonts w:ascii="Arial" w:hAnsi="Arial"/>
          <w:lang w:val="en-GB"/>
          <w:rPrChange w:id="254" w:author="Simon Genders" w:date="2021-07-15T10:19:00Z">
            <w:rPr>
              <w:rFonts w:ascii="Arial" w:hAnsi="Arial" w:cs="Arial"/>
              <w:iCs/>
              <w:lang w:val="en-GB" w:eastAsia="en-GB"/>
            </w:rPr>
          </w:rPrChange>
        </w:rPr>
        <w:pPrChange w:id="255" w:author="Simon Genders" w:date="2021-07-15T10:19:00Z">
          <w:pPr>
            <w:autoSpaceDE w:val="0"/>
            <w:autoSpaceDN w:val="0"/>
            <w:adjustRightInd w:val="0"/>
            <w:ind w:firstLine="720"/>
            <w:jc w:val="both"/>
          </w:pPr>
        </w:pPrChange>
      </w:pPr>
      <w:r w:rsidRPr="002E0F88">
        <w:rPr>
          <w:rFonts w:ascii="Arial" w:hAnsi="Arial"/>
          <w:lang w:val="en-GB"/>
          <w:rPrChange w:id="256" w:author="Simon Genders" w:date="2021-07-15T10:19:00Z">
            <w:rPr>
              <w:rFonts w:ascii="Arial" w:hAnsi="Arial" w:cs="Arial"/>
              <w:iCs/>
              <w:lang w:val="en-GB" w:eastAsia="en-GB"/>
            </w:rPr>
          </w:rPrChange>
        </w:rPr>
        <w:t>Sexual exploitation of children (CSE)</w:t>
      </w:r>
      <w:r w:rsidR="00C52519" w:rsidRPr="002E0F88">
        <w:rPr>
          <w:rFonts w:ascii="Arial" w:hAnsi="Arial"/>
          <w:lang w:val="en-GB"/>
          <w:rPrChange w:id="257" w:author="Simon Genders" w:date="2021-07-15T10:19:00Z">
            <w:rPr>
              <w:rFonts w:ascii="Arial" w:hAnsi="Arial" w:cs="Arial"/>
              <w:iCs/>
              <w:lang w:val="en-GB" w:eastAsia="en-GB"/>
            </w:rPr>
          </w:rPrChange>
        </w:rPr>
        <w:t>, including online</w:t>
      </w:r>
    </w:p>
    <w:p w14:paraId="5DEA4A2E" w14:textId="77777777" w:rsidR="00F11B30" w:rsidRPr="002E0F88" w:rsidRDefault="00F11B30">
      <w:pPr>
        <w:numPr>
          <w:ilvl w:val="0"/>
          <w:numId w:val="22"/>
        </w:numPr>
        <w:ind w:left="1134" w:hanging="425"/>
        <w:jc w:val="both"/>
        <w:rPr>
          <w:rFonts w:ascii="Arial" w:hAnsi="Arial"/>
          <w:lang w:val="en-GB"/>
          <w:rPrChange w:id="258" w:author="Simon Genders" w:date="2021-07-15T10:19:00Z">
            <w:rPr>
              <w:rFonts w:ascii="Arial" w:hAnsi="Arial" w:cs="Arial"/>
              <w:iCs/>
              <w:lang w:val="en-GB" w:eastAsia="en-GB"/>
            </w:rPr>
          </w:rPrChange>
        </w:rPr>
        <w:pPrChange w:id="259" w:author="Simon Genders" w:date="2021-07-15T10:19:00Z">
          <w:pPr>
            <w:autoSpaceDE w:val="0"/>
            <w:autoSpaceDN w:val="0"/>
            <w:adjustRightInd w:val="0"/>
            <w:ind w:firstLine="720"/>
            <w:jc w:val="both"/>
          </w:pPr>
        </w:pPrChange>
      </w:pPr>
      <w:r w:rsidRPr="002E0F88">
        <w:rPr>
          <w:rFonts w:ascii="Arial" w:hAnsi="Arial"/>
          <w:lang w:val="en-GB"/>
          <w:rPrChange w:id="260" w:author="Simon Genders" w:date="2021-07-15T10:19:00Z">
            <w:rPr>
              <w:rFonts w:ascii="Arial" w:hAnsi="Arial" w:cs="Arial"/>
              <w:iCs/>
              <w:lang w:val="en-GB" w:eastAsia="en-GB"/>
            </w:rPr>
          </w:rPrChange>
        </w:rPr>
        <w:t>Child criminal exploitation</w:t>
      </w:r>
      <w:r w:rsidR="00C74997" w:rsidRPr="002E0F88">
        <w:rPr>
          <w:rFonts w:ascii="Arial" w:hAnsi="Arial"/>
          <w:lang w:val="en-GB"/>
          <w:rPrChange w:id="261" w:author="Simon Genders" w:date="2021-07-15T10:19:00Z">
            <w:rPr>
              <w:rFonts w:ascii="Arial" w:hAnsi="Arial" w:cs="Arial"/>
              <w:iCs/>
              <w:lang w:val="en-GB" w:eastAsia="en-GB"/>
            </w:rPr>
          </w:rPrChange>
        </w:rPr>
        <w:t xml:space="preserve"> (including cybercrime)</w:t>
      </w:r>
    </w:p>
    <w:p w14:paraId="002CB9A8" w14:textId="77777777" w:rsidR="00010BA8" w:rsidRPr="00404218" w:rsidRDefault="00CA35C3">
      <w:pPr>
        <w:numPr>
          <w:ilvl w:val="0"/>
          <w:numId w:val="22"/>
        </w:numPr>
        <w:ind w:left="1134" w:hanging="425"/>
        <w:jc w:val="both"/>
        <w:rPr>
          <w:rFonts w:ascii="Arial" w:hAnsi="Arial"/>
          <w:lang w:val="en-GB"/>
        </w:rPr>
        <w:pPrChange w:id="262" w:author="Simon Genders" w:date="2021-07-15T10:19:00Z">
          <w:pPr>
            <w:jc w:val="both"/>
          </w:pPr>
        </w:pPrChange>
      </w:pPr>
      <w:del w:id="263" w:author="D Clarke" w:date="2021-10-14T10:54:00Z">
        <w:r w:rsidDel="00442ECF">
          <w:rPr>
            <w:rFonts w:ascii="Arial" w:hAnsi="Arial"/>
            <w:lang w:val="en-GB"/>
          </w:rPr>
          <w:tab/>
        </w:r>
      </w:del>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14:paraId="4EDB0792" w14:textId="77777777" w:rsidR="00DD5802" w:rsidRPr="00404218" w:rsidRDefault="00DD5802" w:rsidP="00A72C02">
      <w:pPr>
        <w:jc w:val="both"/>
        <w:rPr>
          <w:rFonts w:ascii="Arial" w:hAnsi="Arial"/>
          <w:lang w:val="en-GB"/>
        </w:rPr>
      </w:pPr>
    </w:p>
    <w:p w14:paraId="43BE45F4" w14:textId="77777777" w:rsidR="00DD5802" w:rsidRPr="004179C0" w:rsidRDefault="008435BD" w:rsidP="00A72C02">
      <w:pPr>
        <w:pStyle w:val="Heading1"/>
        <w:spacing w:line="240" w:lineRule="auto"/>
        <w:jc w:val="both"/>
      </w:pPr>
      <w:r w:rsidRPr="004179C0">
        <w:t>3</w:t>
      </w:r>
      <w:r w:rsidRPr="004179C0">
        <w:tab/>
      </w:r>
      <w:r w:rsidR="00DD5802" w:rsidRPr="004179C0">
        <w:t>Roles and Responsibilities</w:t>
      </w:r>
    </w:p>
    <w:p w14:paraId="758E88AA" w14:textId="77777777" w:rsidR="00DD5802" w:rsidRPr="00404218" w:rsidRDefault="00DD5802" w:rsidP="00A72C02">
      <w:pPr>
        <w:jc w:val="both"/>
        <w:rPr>
          <w:lang w:val="en-GB"/>
        </w:rPr>
      </w:pPr>
    </w:p>
    <w:p w14:paraId="781DD897" w14:textId="77777777"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14:paraId="2C0B1C5B" w14:textId="77777777" w:rsidR="008435BD" w:rsidRDefault="008435BD" w:rsidP="00A72C02">
      <w:pPr>
        <w:jc w:val="both"/>
        <w:rPr>
          <w:rFonts w:ascii="Arial" w:hAnsi="Arial"/>
          <w:lang w:val="en-GB"/>
        </w:rPr>
      </w:pPr>
    </w:p>
    <w:p w14:paraId="414BA082" w14:textId="77777777"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14:paraId="0D595FB7" w14:textId="77777777" w:rsidR="00DD5802" w:rsidRPr="00404218" w:rsidRDefault="00DD5802" w:rsidP="00A72C02">
      <w:pPr>
        <w:jc w:val="both"/>
        <w:rPr>
          <w:rFonts w:ascii="Arial" w:hAnsi="Arial"/>
          <w:lang w:val="en-GB"/>
        </w:rPr>
      </w:pPr>
    </w:p>
    <w:p w14:paraId="38B9A3B5" w14:textId="77777777"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14:paraId="44CA2162" w14:textId="77777777" w:rsidR="00DD5802" w:rsidRPr="00404218" w:rsidRDefault="00DD5802" w:rsidP="00A72C02">
      <w:pPr>
        <w:jc w:val="both"/>
        <w:rPr>
          <w:rFonts w:ascii="Arial" w:hAnsi="Arial"/>
          <w:lang w:val="en-GB"/>
        </w:rPr>
      </w:pPr>
    </w:p>
    <w:p w14:paraId="196F8325" w14:textId="77777777"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14:paraId="6606F469" w14:textId="77777777" w:rsidR="00DD5802" w:rsidRPr="00404218" w:rsidRDefault="00DD5802" w:rsidP="00A72C02">
      <w:pPr>
        <w:jc w:val="both"/>
        <w:rPr>
          <w:lang w:val="en-GB"/>
        </w:rPr>
      </w:pPr>
    </w:p>
    <w:p w14:paraId="33DB5569" w14:textId="06FDA61C"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del w:id="264" w:author="Simon Genders" w:date="2021-07-15T10:20:00Z">
        <w:r w:rsidR="00003F96" w:rsidDel="002E0F88">
          <w:rPr>
            <w:rFonts w:ascii="Arial" w:hAnsi="Arial"/>
            <w:lang w:val="en-GB"/>
          </w:rPr>
          <w:delText xml:space="preserve">September </w:delText>
        </w:r>
      </w:del>
      <w:r w:rsidR="00003F96">
        <w:rPr>
          <w:rFonts w:ascii="Arial" w:hAnsi="Arial"/>
          <w:lang w:val="en-GB"/>
        </w:rPr>
        <w:t>20</w:t>
      </w:r>
      <w:r w:rsidR="00511435">
        <w:rPr>
          <w:rFonts w:ascii="Arial" w:hAnsi="Arial"/>
          <w:lang w:val="en-GB"/>
        </w:rPr>
        <w:t>2</w:t>
      </w:r>
      <w:ins w:id="265" w:author="Simon Genders" w:date="2021-07-14T16:37:00Z">
        <w:r w:rsidR="00971091">
          <w:rPr>
            <w:rFonts w:ascii="Arial" w:hAnsi="Arial"/>
            <w:lang w:val="en-GB"/>
          </w:rPr>
          <w:t>1</w:t>
        </w:r>
      </w:ins>
      <w:del w:id="266" w:author="Simon Genders" w:date="2021-07-14T16:37:00Z">
        <w:r w:rsidR="00511435" w:rsidDel="00971091">
          <w:rPr>
            <w:rFonts w:ascii="Arial" w:hAnsi="Arial"/>
            <w:lang w:val="en-GB"/>
          </w:rPr>
          <w:delText>0</w:delText>
        </w:r>
        <w:r w:rsidR="00312113" w:rsidDel="00971091">
          <w:rPr>
            <w:rFonts w:ascii="Arial" w:hAnsi="Arial"/>
            <w:lang w:val="en-GB"/>
          </w:rPr>
          <w:delText xml:space="preserve"> (revised Jan 2021)</w:delText>
        </w:r>
      </w:del>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14:paraId="00685AE4" w14:textId="77777777" w:rsidR="004B2190" w:rsidRPr="00404218" w:rsidRDefault="004B2190" w:rsidP="00A72C02">
      <w:pPr>
        <w:jc w:val="both"/>
        <w:rPr>
          <w:rFonts w:ascii="Arial" w:hAnsi="Arial"/>
          <w:lang w:val="en-GB"/>
        </w:rPr>
      </w:pPr>
    </w:p>
    <w:p w14:paraId="3E7383B7" w14:textId="77777777"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own </w:t>
      </w:r>
      <w:r w:rsidRPr="00404218">
        <w:rPr>
          <w:rFonts w:ascii="Arial" w:hAnsi="Arial"/>
          <w:lang w:val="en-GB"/>
        </w:rPr>
        <w:t xml:space="preserve"> child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14:paraId="7090E7BC" w14:textId="77777777" w:rsidR="00B5349C" w:rsidRPr="00404218" w:rsidRDefault="00B5349C" w:rsidP="00A72C02">
      <w:pPr>
        <w:ind w:left="720" w:hanging="11"/>
        <w:jc w:val="both"/>
        <w:rPr>
          <w:rFonts w:ascii="Arial" w:hAnsi="Arial"/>
          <w:lang w:val="en-GB"/>
        </w:rPr>
      </w:pPr>
    </w:p>
    <w:p w14:paraId="021700E0" w14:textId="77777777"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Furthermore, the Headteacher,  nominated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14:paraId="4789424E" w14:textId="77777777" w:rsidR="003111AC" w:rsidRPr="00404218" w:rsidRDefault="003111AC" w:rsidP="00A72C02">
      <w:pPr>
        <w:ind w:left="1134" w:hanging="425"/>
        <w:jc w:val="both"/>
        <w:rPr>
          <w:rFonts w:ascii="Arial" w:hAnsi="Arial"/>
          <w:lang w:val="en-GB"/>
        </w:rPr>
      </w:pPr>
    </w:p>
    <w:p w14:paraId="77C17543" w14:textId="5D481610"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w:t>
      </w:r>
      <w:r w:rsidR="00511435">
        <w:rPr>
          <w:rFonts w:ascii="Arial" w:hAnsi="Arial"/>
          <w:lang w:val="en-GB"/>
        </w:rPr>
        <w:t xml:space="preserve">safeguarding concerns </w:t>
      </w:r>
      <w:ins w:id="267" w:author="Simon Genders" w:date="2021-07-15T10:22:00Z">
        <w:r w:rsidR="00E934EF">
          <w:rPr>
            <w:rFonts w:ascii="Arial" w:hAnsi="Arial"/>
            <w:lang w:val="en-GB"/>
          </w:rPr>
          <w:t xml:space="preserve">(including lower level concerns) </w:t>
        </w:r>
      </w:ins>
      <w:r w:rsidR="00511435">
        <w:rPr>
          <w:rFonts w:ascii="Arial" w:hAnsi="Arial"/>
          <w:lang w:val="en-GB"/>
        </w:rPr>
        <w:t xml:space="preserve">and </w:t>
      </w:r>
      <w:r w:rsidR="00DD5802" w:rsidRPr="00404218">
        <w:rPr>
          <w:rFonts w:ascii="Arial" w:hAnsi="Arial"/>
          <w:lang w:val="en-GB"/>
        </w:rPr>
        <w:t xml:space="preserve">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14:paraId="53BC94C2" w14:textId="77777777" w:rsidR="00B5349C" w:rsidRPr="00404218" w:rsidRDefault="00B5349C" w:rsidP="00A72C02">
      <w:pPr>
        <w:ind w:left="1134" w:hanging="425"/>
        <w:jc w:val="both"/>
        <w:rPr>
          <w:rFonts w:ascii="Arial" w:hAnsi="Arial"/>
          <w:lang w:val="en-GB"/>
        </w:rPr>
      </w:pPr>
    </w:p>
    <w:p w14:paraId="04A3B56A"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14:paraId="17735C4E" w14:textId="77777777" w:rsidR="00B5349C" w:rsidRPr="00404218" w:rsidRDefault="00B5349C" w:rsidP="00A72C02">
      <w:pPr>
        <w:ind w:left="1134" w:hanging="425"/>
        <w:jc w:val="both"/>
        <w:rPr>
          <w:rFonts w:ascii="Arial" w:hAnsi="Arial"/>
          <w:lang w:val="en-GB"/>
        </w:rPr>
      </w:pPr>
    </w:p>
    <w:p w14:paraId="3FA8EA09"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w:t>
      </w:r>
      <w:r w:rsidR="00511435">
        <w:rPr>
          <w:rFonts w:ascii="Arial" w:hAnsi="Arial"/>
          <w:lang w:val="en-GB"/>
        </w:rPr>
        <w:t xml:space="preserve">using </w:t>
      </w:r>
      <w:r w:rsidR="00335728">
        <w:rPr>
          <w:rFonts w:ascii="Arial" w:hAnsi="Arial"/>
          <w:lang w:val="en-GB"/>
        </w:rPr>
        <w:t>safeguarding briefings etc.</w:t>
      </w:r>
    </w:p>
    <w:p w14:paraId="4E2742F8" w14:textId="77777777" w:rsidR="00B5349C" w:rsidRPr="00404218" w:rsidRDefault="00B5349C" w:rsidP="00A72C02">
      <w:pPr>
        <w:ind w:left="1134" w:hanging="425"/>
        <w:jc w:val="both"/>
        <w:rPr>
          <w:rFonts w:ascii="Arial" w:hAnsi="Arial"/>
          <w:lang w:val="en-GB"/>
        </w:rPr>
      </w:pPr>
    </w:p>
    <w:p w14:paraId="53410CEB" w14:textId="300A705D"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w:t>
      </w:r>
      <w:r w:rsidR="00346680">
        <w:rPr>
          <w:rFonts w:ascii="Arial" w:hAnsi="Arial"/>
          <w:lang w:val="en-GB"/>
        </w:rPr>
        <w:t xml:space="preserve">any </w:t>
      </w:r>
      <w:r w:rsidR="002B0D70">
        <w:rPr>
          <w:rFonts w:ascii="Arial" w:hAnsi="Arial"/>
          <w:lang w:val="en-GB"/>
        </w:rPr>
        <w:t>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w:t>
      </w:r>
      <w:r w:rsidR="00346680">
        <w:rPr>
          <w:rFonts w:ascii="Arial" w:hAnsi="Arial"/>
          <w:lang w:val="en-GB"/>
        </w:rPr>
        <w:t xml:space="preserve">annually, (and more comprehensively, </w:t>
      </w:r>
      <w:r w:rsidR="00AC068A">
        <w:rPr>
          <w:rFonts w:ascii="Arial" w:hAnsi="Arial"/>
          <w:lang w:val="en-GB"/>
        </w:rPr>
        <w:t xml:space="preserve">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Part 1 of Keeping Children Safe in Education</w:t>
      </w:r>
      <w:ins w:id="268" w:author="Simon Genders" w:date="2021-07-14T16:43:00Z">
        <w:r w:rsidR="00D4629A">
          <w:rPr>
            <w:rFonts w:ascii="Arial" w:hAnsi="Arial"/>
            <w:lang w:val="en-GB"/>
          </w:rPr>
          <w:t xml:space="preserve"> </w:t>
        </w:r>
      </w:ins>
      <w:ins w:id="269" w:author="Simon Genders" w:date="2021-07-15T10:32:00Z">
        <w:r w:rsidR="005B0795">
          <w:rPr>
            <w:rFonts w:ascii="Arial" w:hAnsi="Arial"/>
            <w:lang w:val="en-GB"/>
          </w:rPr>
          <w:t>(</w:t>
        </w:r>
      </w:ins>
      <w:ins w:id="270" w:author="Simon Genders" w:date="2021-07-14T16:43:00Z">
        <w:r w:rsidR="00D4629A">
          <w:rPr>
            <w:rFonts w:ascii="Arial" w:hAnsi="Arial"/>
            <w:lang w:val="en-GB"/>
          </w:rPr>
          <w:t>or Annex A</w:t>
        </w:r>
      </w:ins>
      <w:ins w:id="271" w:author="Simon Genders" w:date="2021-07-15T10:32:00Z">
        <w:r w:rsidR="005B0795">
          <w:rPr>
            <w:rFonts w:ascii="Arial" w:hAnsi="Arial"/>
            <w:lang w:val="en-GB"/>
          </w:rPr>
          <w:t>,</w:t>
        </w:r>
      </w:ins>
      <w:ins w:id="272" w:author="Simon Genders" w:date="2021-07-14T16:43:00Z">
        <w:r w:rsidR="00D4629A">
          <w:rPr>
            <w:rFonts w:ascii="Arial" w:hAnsi="Arial"/>
            <w:lang w:val="en-GB"/>
          </w:rPr>
          <w:t xml:space="preserve"> if appropriate</w:t>
        </w:r>
      </w:ins>
      <w:ins w:id="273" w:author="Simon Genders" w:date="2021-07-15T10:33:00Z">
        <w:r w:rsidR="005B0795">
          <w:rPr>
            <w:rFonts w:ascii="Arial" w:hAnsi="Arial"/>
            <w:lang w:val="en-GB"/>
          </w:rPr>
          <w:t>)</w:t>
        </w:r>
      </w:ins>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ins w:id="274" w:author="Simon Genders" w:date="2021-07-15T10:33:00Z">
        <w:r w:rsidR="005B0795">
          <w:rPr>
            <w:rFonts w:ascii="Arial" w:hAnsi="Arial"/>
            <w:lang w:val="en-GB"/>
          </w:rPr>
          <w:t xml:space="preserve">, </w:t>
        </w:r>
      </w:ins>
      <w:ins w:id="275" w:author="Simon Genders" w:date="2021-07-15T10:35:00Z">
        <w:r w:rsidR="005B0795">
          <w:rPr>
            <w:rFonts w:ascii="Arial" w:hAnsi="Arial"/>
            <w:lang w:val="en-GB"/>
          </w:rPr>
          <w:t xml:space="preserve">the </w:t>
        </w:r>
      </w:ins>
      <w:ins w:id="276" w:author="Simon Genders" w:date="2021-07-15T10:33:00Z">
        <w:r w:rsidR="005B0795">
          <w:rPr>
            <w:rFonts w:ascii="Arial" w:hAnsi="Arial"/>
            <w:lang w:val="en-GB"/>
          </w:rPr>
          <w:t>staff behaviour policy (code of conduct)</w:t>
        </w:r>
      </w:ins>
      <w:ins w:id="277" w:author="Simon Genders" w:date="2021-07-15T10:34:00Z">
        <w:r w:rsidR="005B0795">
          <w:rPr>
            <w:rFonts w:ascii="Arial" w:hAnsi="Arial"/>
            <w:lang w:val="en-GB"/>
          </w:rPr>
          <w:t>, the role of the Designated Safeguarding Lead</w:t>
        </w:r>
      </w:ins>
      <w:r w:rsidR="00357DCA">
        <w:rPr>
          <w:rFonts w:ascii="Arial" w:hAnsi="Arial"/>
          <w:lang w:val="en-GB"/>
        </w:rPr>
        <w:t xml:space="preserve"> and how to respond </w:t>
      </w:r>
      <w:ins w:id="278" w:author="Simon Genders" w:date="2021-07-15T10:35:00Z">
        <w:r w:rsidR="005B0795">
          <w:rPr>
            <w:rFonts w:ascii="Arial" w:hAnsi="Arial"/>
            <w:lang w:val="en-GB"/>
          </w:rPr>
          <w:t>to</w:t>
        </w:r>
      </w:ins>
      <w:del w:id="279" w:author="Simon Genders" w:date="2021-07-15T10:35:00Z">
        <w:r w:rsidR="00357DCA" w:rsidDel="005B0795">
          <w:rPr>
            <w:rFonts w:ascii="Arial" w:hAnsi="Arial"/>
            <w:lang w:val="en-GB"/>
          </w:rPr>
          <w:delText>if</w:delText>
        </w:r>
      </w:del>
      <w:r w:rsidR="00357DCA">
        <w:rPr>
          <w:rFonts w:ascii="Arial" w:hAnsi="Arial"/>
          <w:lang w:val="en-GB"/>
        </w:rPr>
        <w:t xml:space="preserve"> children </w:t>
      </w:r>
      <w:ins w:id="280" w:author="Simon Genders" w:date="2021-07-15T10:35:00Z">
        <w:r w:rsidR="005B0795">
          <w:rPr>
            <w:rFonts w:ascii="Arial" w:hAnsi="Arial"/>
            <w:lang w:val="en-GB"/>
          </w:rPr>
          <w:t xml:space="preserve">who </w:t>
        </w:r>
      </w:ins>
      <w:r w:rsidR="00357DCA">
        <w:rPr>
          <w:rFonts w:ascii="Arial" w:hAnsi="Arial"/>
          <w:lang w:val="en-GB"/>
        </w:rPr>
        <w:t>go missing</w:t>
      </w:r>
      <w:ins w:id="281" w:author="Simon Genders" w:date="2021-07-15T10:36:00Z">
        <w:r w:rsidR="005B0795">
          <w:rPr>
            <w:rFonts w:ascii="Arial" w:hAnsi="Arial"/>
            <w:lang w:val="en-GB"/>
          </w:rPr>
          <w:t xml:space="preserve"> from education</w:t>
        </w:r>
      </w:ins>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w:t>
      </w:r>
      <w:del w:id="282" w:author="Simon Genders" w:date="2021-07-14T16:43:00Z">
        <w:r w:rsidR="00357DCA" w:rsidDel="00D4629A">
          <w:rPr>
            <w:rFonts w:ascii="Arial" w:hAnsi="Arial"/>
            <w:lang w:val="en-GB"/>
          </w:rPr>
          <w:delText>A</w:delText>
        </w:r>
      </w:del>
      <w:ins w:id="283" w:author="Simon Genders" w:date="2021-07-14T16:39:00Z">
        <w:r w:rsidR="00971091">
          <w:rPr>
            <w:rFonts w:ascii="Arial" w:hAnsi="Arial"/>
            <w:lang w:val="en-GB"/>
          </w:rPr>
          <w:t>B</w:t>
        </w:r>
      </w:ins>
      <w:r w:rsidR="00357DCA">
        <w:rPr>
          <w:rFonts w:ascii="Arial" w:hAnsi="Arial"/>
          <w:lang w:val="en-GB"/>
        </w:rPr>
        <w:t xml:space="preserve"> from “Keeping children safe in education” </w:t>
      </w:r>
      <w:del w:id="284" w:author="Simon Genders" w:date="2021-07-15T10:20:00Z">
        <w:r w:rsidR="00357DCA" w:rsidDel="00E934EF">
          <w:rPr>
            <w:rFonts w:ascii="Arial" w:hAnsi="Arial"/>
            <w:lang w:val="en-GB"/>
          </w:rPr>
          <w:delText xml:space="preserve">September </w:delText>
        </w:r>
      </w:del>
      <w:r w:rsidR="00357DCA">
        <w:rPr>
          <w:rFonts w:ascii="Arial" w:hAnsi="Arial"/>
          <w:lang w:val="en-GB"/>
        </w:rPr>
        <w:t>20</w:t>
      </w:r>
      <w:r w:rsidR="00346680">
        <w:rPr>
          <w:rFonts w:ascii="Arial" w:hAnsi="Arial"/>
          <w:lang w:val="en-GB"/>
        </w:rPr>
        <w:t>2</w:t>
      </w:r>
      <w:ins w:id="285" w:author="Simon Genders" w:date="2021-07-14T16:37:00Z">
        <w:r w:rsidR="00971091">
          <w:rPr>
            <w:rFonts w:ascii="Arial" w:hAnsi="Arial"/>
            <w:lang w:val="en-GB"/>
          </w:rPr>
          <w:t>1</w:t>
        </w:r>
      </w:ins>
      <w:del w:id="286" w:author="Simon Genders" w:date="2021-07-14T16:37:00Z">
        <w:r w:rsidR="00346680" w:rsidDel="00971091">
          <w:rPr>
            <w:rFonts w:ascii="Arial" w:hAnsi="Arial"/>
            <w:lang w:val="en-GB"/>
          </w:rPr>
          <w:delText>0</w:delText>
        </w:r>
      </w:del>
      <w:r w:rsidR="00312113">
        <w:rPr>
          <w:rFonts w:ascii="Arial" w:hAnsi="Arial"/>
          <w:lang w:val="en-GB"/>
        </w:rPr>
        <w:t xml:space="preserve"> </w:t>
      </w:r>
      <w:del w:id="287" w:author="Simon Genders" w:date="2021-07-14T16:38:00Z">
        <w:r w:rsidR="00312113" w:rsidDel="00971091">
          <w:rPr>
            <w:rFonts w:ascii="Arial" w:hAnsi="Arial"/>
            <w:lang w:val="en-GB"/>
          </w:rPr>
          <w:delText>(revised Jan 2021)</w:delText>
        </w:r>
        <w:r w:rsidR="00357DCA" w:rsidDel="00971091">
          <w:rPr>
            <w:rFonts w:ascii="Arial" w:hAnsi="Arial"/>
            <w:lang w:val="en-GB"/>
          </w:rPr>
          <w:delText xml:space="preserve"> </w:delText>
        </w:r>
      </w:del>
      <w:r w:rsidR="00357DCA">
        <w:rPr>
          <w:rFonts w:ascii="Arial" w:hAnsi="Arial"/>
          <w:lang w:val="en-GB"/>
        </w:rPr>
        <w:t>is provided to all staff working directly with children</w:t>
      </w:r>
      <w:r w:rsidR="00FF60EC">
        <w:rPr>
          <w:rFonts w:ascii="Arial" w:hAnsi="Arial"/>
          <w:lang w:val="en-GB"/>
        </w:rPr>
        <w:t xml:space="preserve">. </w:t>
      </w:r>
    </w:p>
    <w:p w14:paraId="019971A3" w14:textId="77777777" w:rsidR="00B5349C" w:rsidRPr="00404218" w:rsidRDefault="00B5349C" w:rsidP="00A72C02">
      <w:pPr>
        <w:ind w:left="1134" w:hanging="425"/>
        <w:jc w:val="both"/>
        <w:rPr>
          <w:rFonts w:ascii="Arial" w:hAnsi="Arial"/>
          <w:lang w:val="en-GB"/>
        </w:rPr>
      </w:pPr>
    </w:p>
    <w:p w14:paraId="76A91AA8" w14:textId="77777777"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14:paraId="507091D2" w14:textId="77777777" w:rsidR="00B5349C" w:rsidRPr="00404218" w:rsidRDefault="00B5349C" w:rsidP="00A72C02">
      <w:pPr>
        <w:ind w:left="1134" w:hanging="425"/>
        <w:jc w:val="both"/>
        <w:rPr>
          <w:rFonts w:ascii="Arial" w:hAnsi="Arial"/>
          <w:lang w:val="en-GB"/>
        </w:rPr>
      </w:pPr>
    </w:p>
    <w:p w14:paraId="09971529" w14:textId="726E48E9" w:rsidR="00DD5802" w:rsidDel="00442ECF" w:rsidRDefault="00357686" w:rsidP="00442ECF">
      <w:pPr>
        <w:numPr>
          <w:ilvl w:val="0"/>
          <w:numId w:val="22"/>
        </w:numPr>
        <w:ind w:left="1134" w:hanging="425"/>
        <w:jc w:val="both"/>
        <w:rPr>
          <w:del w:id="288" w:author="D Clarke" w:date="2021-10-14T10:56:00Z"/>
          <w:rFonts w:ascii="Arial" w:hAnsi="Arial"/>
          <w:lang w:val="en-GB"/>
        </w:rPr>
      </w:pPr>
      <w:r w:rsidRPr="00442ECF">
        <w:rPr>
          <w:rFonts w:ascii="Arial" w:hAnsi="Arial"/>
          <w:lang w:val="en-GB"/>
        </w:rPr>
        <w:t xml:space="preserve">The </w:t>
      </w:r>
      <w:r w:rsidR="00DD5802" w:rsidRPr="00442ECF">
        <w:rPr>
          <w:rFonts w:ascii="Arial" w:hAnsi="Arial"/>
          <w:lang w:val="en-GB"/>
        </w:rPr>
        <w:t xml:space="preserve">Chair of Governors (or, in the absence of a Chair, the Vice Chair) deals with any </w:t>
      </w:r>
      <w:r w:rsidR="00346680" w:rsidRPr="00442ECF">
        <w:rPr>
          <w:rFonts w:ascii="Arial" w:hAnsi="Arial"/>
          <w:lang w:val="en-GB"/>
        </w:rPr>
        <w:t xml:space="preserve">safeguarding concerns or </w:t>
      </w:r>
      <w:r w:rsidR="00DD5802" w:rsidRPr="00442ECF">
        <w:rPr>
          <w:rFonts w:ascii="Arial" w:hAnsi="Arial"/>
          <w:lang w:val="en-GB"/>
        </w:rPr>
        <w:t>allegations of abuse made against the Hea</w:t>
      </w:r>
      <w:r w:rsidR="00AD003C" w:rsidRPr="00442ECF">
        <w:rPr>
          <w:rFonts w:ascii="Arial" w:hAnsi="Arial"/>
          <w:lang w:val="en-GB"/>
        </w:rPr>
        <w:t xml:space="preserve">dteacher, in liaison with the Local </w:t>
      </w:r>
      <w:r w:rsidR="00DD5802" w:rsidRPr="00442ECF">
        <w:rPr>
          <w:rFonts w:ascii="Arial" w:hAnsi="Arial"/>
          <w:lang w:val="en-GB"/>
        </w:rPr>
        <w:t>A</w:t>
      </w:r>
      <w:r w:rsidR="00AD003C" w:rsidRPr="00442ECF">
        <w:rPr>
          <w:rFonts w:ascii="Arial" w:hAnsi="Arial"/>
          <w:lang w:val="en-GB"/>
        </w:rPr>
        <w:t>uthority</w:t>
      </w:r>
      <w:r w:rsidR="00FF60EC" w:rsidRPr="00442ECF">
        <w:rPr>
          <w:rFonts w:ascii="Arial" w:hAnsi="Arial"/>
          <w:lang w:val="en-GB"/>
        </w:rPr>
        <w:t xml:space="preserve"> Allegations Manager</w:t>
      </w:r>
      <w:r w:rsidR="000D0AED" w:rsidRPr="00442ECF">
        <w:rPr>
          <w:rFonts w:ascii="Arial" w:hAnsi="Arial"/>
          <w:lang w:val="en-GB"/>
        </w:rPr>
        <w:t xml:space="preserve"> (LADO)</w:t>
      </w:r>
      <w:r w:rsidR="00DD5802" w:rsidRPr="00442ECF">
        <w:rPr>
          <w:rFonts w:ascii="Arial" w:hAnsi="Arial"/>
          <w:lang w:val="en-GB"/>
        </w:rPr>
        <w:t>.</w:t>
      </w:r>
      <w:r w:rsidR="00C52519" w:rsidRPr="00442ECF">
        <w:rPr>
          <w:rFonts w:ascii="Arial" w:hAnsi="Arial"/>
          <w:lang w:val="en-GB"/>
        </w:rPr>
        <w:t xml:space="preserve"> </w:t>
      </w:r>
      <w:del w:id="289" w:author="D Clarke" w:date="2021-10-14T10:56:00Z">
        <w:r w:rsidR="00C52519" w:rsidRPr="005403EA" w:rsidDel="00442ECF">
          <w:rPr>
            <w:rFonts w:ascii="Arial" w:hAnsi="Arial"/>
            <w:i/>
            <w:color w:val="FF0000"/>
            <w:lang w:val="en-GB"/>
          </w:rPr>
          <w:delText xml:space="preserve">[Please amend to reflect any alternative arrangements in Multi Academy Trusts </w:delText>
        </w:r>
        <w:r w:rsidR="00ED0E3C" w:rsidDel="00442ECF">
          <w:rPr>
            <w:rFonts w:ascii="Arial" w:hAnsi="Arial"/>
            <w:i/>
            <w:color w:val="FF0000"/>
            <w:lang w:val="en-GB"/>
          </w:rPr>
          <w:delText xml:space="preserve">or independent schools where the Headteacher is also the proprietor </w:delText>
        </w:r>
        <w:r w:rsidR="00C52519" w:rsidRPr="005403EA" w:rsidDel="00442ECF">
          <w:rPr>
            <w:rFonts w:ascii="Arial" w:hAnsi="Arial"/>
            <w:i/>
            <w:color w:val="FF0000"/>
            <w:lang w:val="en-GB"/>
          </w:rPr>
          <w:delText>etc]</w:delText>
        </w:r>
      </w:del>
    </w:p>
    <w:p w14:paraId="0BF00823" w14:textId="77777777" w:rsidR="00442ECF" w:rsidRPr="00404218" w:rsidRDefault="00442ECF">
      <w:pPr>
        <w:numPr>
          <w:ilvl w:val="0"/>
          <w:numId w:val="22"/>
        </w:numPr>
        <w:ind w:left="1134" w:hanging="425"/>
        <w:jc w:val="both"/>
        <w:rPr>
          <w:ins w:id="290" w:author="D Clarke" w:date="2021-10-14T10:56:00Z"/>
          <w:rFonts w:ascii="Arial" w:hAnsi="Arial"/>
          <w:lang w:val="en-GB"/>
        </w:rPr>
      </w:pPr>
    </w:p>
    <w:p w14:paraId="041380A4" w14:textId="77777777" w:rsidR="00B5349C" w:rsidRPr="00442ECF" w:rsidRDefault="00B5349C">
      <w:pPr>
        <w:ind w:left="1134"/>
        <w:jc w:val="both"/>
        <w:rPr>
          <w:rFonts w:ascii="Arial" w:hAnsi="Arial"/>
          <w:lang w:val="en-GB"/>
        </w:rPr>
        <w:pPrChange w:id="291" w:author="D Clarke" w:date="2021-10-14T10:56:00Z">
          <w:pPr>
            <w:ind w:left="1134" w:hanging="425"/>
            <w:jc w:val="both"/>
          </w:pPr>
        </w:pPrChange>
      </w:pPr>
    </w:p>
    <w:p w14:paraId="7B3AD6A3" w14:textId="5A0DDF61"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w:t>
      </w:r>
      <w:r w:rsidR="00266782">
        <w:rPr>
          <w:rFonts w:ascii="Arial" w:hAnsi="Arial"/>
          <w:lang w:val="en-GB"/>
        </w:rPr>
        <w:t xml:space="preserve">May </w:t>
      </w:r>
      <w:r w:rsidR="0060662A">
        <w:rPr>
          <w:rFonts w:ascii="Arial" w:hAnsi="Arial"/>
          <w:lang w:val="en-GB"/>
        </w:rPr>
        <w:t>201</w:t>
      </w:r>
      <w:r w:rsidR="00266782">
        <w:rPr>
          <w:rFonts w:ascii="Arial" w:hAnsi="Arial"/>
          <w:lang w:val="en-GB"/>
        </w:rPr>
        <w:t>9</w:t>
      </w:r>
      <w:r w:rsidR="0060662A">
        <w:rPr>
          <w:rFonts w:ascii="Arial" w:hAnsi="Arial"/>
          <w:lang w:val="en-GB"/>
        </w:rPr>
        <w:t>”</w:t>
      </w:r>
      <w:r w:rsidR="005F4CBF">
        <w:rPr>
          <w:rFonts w:ascii="Arial" w:hAnsi="Arial"/>
          <w:lang w:val="en-GB"/>
        </w:rPr>
        <w:t xml:space="preserve"> (supplemented </w:t>
      </w:r>
      <w:ins w:id="292" w:author="Simon Genders" w:date="2021-07-15T10:38:00Z">
        <w:r w:rsidR="005B0795">
          <w:rPr>
            <w:rFonts w:ascii="Arial" w:hAnsi="Arial"/>
            <w:lang w:val="en-GB"/>
          </w:rPr>
          <w:t xml:space="preserve">where necessary </w:t>
        </w:r>
      </w:ins>
      <w:r w:rsidR="005F4CBF">
        <w:rPr>
          <w:rFonts w:ascii="Arial" w:hAnsi="Arial"/>
          <w:lang w:val="en-GB"/>
        </w:rPr>
        <w:t>by the COVID-19 Addendum April 2020)</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w:t>
      </w:r>
      <w:ins w:id="293" w:author="Simon Genders" w:date="2021-07-15T10:38:00Z">
        <w:r w:rsidR="005B0795">
          <w:rPr>
            <w:rFonts w:ascii="Arial" w:hAnsi="Arial"/>
            <w:lang w:val="en-GB"/>
          </w:rPr>
          <w:t xml:space="preserve">acting </w:t>
        </w:r>
      </w:ins>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14:paraId="1B491ADC" w14:textId="77777777" w:rsidR="00DB657A" w:rsidRPr="00BB3EA2" w:rsidRDefault="00DB657A" w:rsidP="00DB657A">
      <w:pPr>
        <w:ind w:left="709"/>
        <w:jc w:val="both"/>
        <w:rPr>
          <w:rFonts w:ascii="Arial" w:hAnsi="Arial"/>
          <w:lang w:val="en-GB"/>
        </w:rPr>
      </w:pPr>
    </w:p>
    <w:p w14:paraId="5E983646" w14:textId="77777777"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xml:space="preserve">, and provide information and </w:t>
      </w:r>
      <w:r w:rsidR="005F4CBF">
        <w:rPr>
          <w:rFonts w:ascii="Arial" w:hAnsi="Arial"/>
          <w:lang w:val="en-GB"/>
        </w:rPr>
        <w:t xml:space="preserve">compliance/monitoring </w:t>
      </w:r>
      <w:r w:rsidRPr="00404218">
        <w:rPr>
          <w:rFonts w:ascii="Arial" w:hAnsi="Arial"/>
          <w:lang w:val="en-GB"/>
        </w:rPr>
        <w:t>reports to the Governing Body.</w:t>
      </w:r>
    </w:p>
    <w:p w14:paraId="1066F8CB" w14:textId="77777777" w:rsidR="008D5594" w:rsidRDefault="008D5594" w:rsidP="00C47629">
      <w:pPr>
        <w:pStyle w:val="ListParagraph"/>
        <w:rPr>
          <w:rFonts w:ascii="Arial" w:hAnsi="Arial"/>
          <w:lang w:val="en-GB"/>
        </w:rPr>
      </w:pPr>
    </w:p>
    <w:p w14:paraId="596343A9" w14:textId="77777777"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14:paraId="502781E9" w14:textId="77777777" w:rsidR="00A120BD" w:rsidRPr="00A120BD" w:rsidRDefault="00A120BD" w:rsidP="00A72C02">
      <w:pPr>
        <w:jc w:val="both"/>
        <w:rPr>
          <w:lang w:val="en-GB"/>
        </w:rPr>
      </w:pPr>
    </w:p>
    <w:p w14:paraId="16AFA77B" w14:textId="77777777"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14:paraId="6BB8D95F" w14:textId="77777777" w:rsidR="00DD5802" w:rsidRPr="00404218" w:rsidRDefault="00DD5802" w:rsidP="00A72C02">
      <w:pPr>
        <w:jc w:val="both"/>
        <w:rPr>
          <w:lang w:val="en-GB"/>
        </w:rPr>
      </w:pPr>
    </w:p>
    <w:p w14:paraId="2D77FA7D" w14:textId="77777777"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14:paraId="6ED15351" w14:textId="77777777" w:rsidR="00A120BD" w:rsidRPr="00404218" w:rsidRDefault="00A120BD" w:rsidP="00A72C02">
      <w:pPr>
        <w:ind w:firstLine="720"/>
        <w:jc w:val="both"/>
        <w:rPr>
          <w:rFonts w:ascii="Arial" w:hAnsi="Arial"/>
          <w:lang w:val="en-GB"/>
        </w:rPr>
      </w:pPr>
    </w:p>
    <w:p w14:paraId="6F763652" w14:textId="77777777"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14:paraId="250ED736" w14:textId="77777777" w:rsidR="00A120BD" w:rsidRPr="00404218" w:rsidRDefault="00A120BD" w:rsidP="00A72C02">
      <w:pPr>
        <w:ind w:left="900"/>
        <w:jc w:val="both"/>
        <w:rPr>
          <w:rFonts w:ascii="Arial" w:hAnsi="Arial"/>
          <w:lang w:val="en-GB"/>
        </w:rPr>
      </w:pPr>
    </w:p>
    <w:p w14:paraId="4562E9FD" w14:textId="77777777"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14:paraId="7EB771AA" w14:textId="77777777" w:rsidR="00A120BD" w:rsidRPr="00404218" w:rsidRDefault="00A120BD" w:rsidP="00A72C02">
      <w:pPr>
        <w:jc w:val="both"/>
        <w:rPr>
          <w:rFonts w:ascii="Arial" w:hAnsi="Arial"/>
          <w:lang w:val="en-GB"/>
        </w:rPr>
      </w:pPr>
    </w:p>
    <w:p w14:paraId="5E907008" w14:textId="49CDECD0"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  may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ins w:id="294" w:author="Simon Genders" w:date="2021-07-15T10:41:00Z">
        <w:r w:rsidR="003B0634">
          <w:rPr>
            <w:rFonts w:ascii="Arial" w:hAnsi="Arial"/>
            <w:lang w:val="en-GB"/>
          </w:rPr>
          <w:t>, where the threshold is met</w:t>
        </w:r>
      </w:ins>
      <w:r w:rsidR="00ED0E3C">
        <w:rPr>
          <w:rFonts w:ascii="Arial" w:hAnsi="Arial"/>
          <w:lang w:val="en-GB"/>
        </w:rPr>
        <w:t>.</w:t>
      </w:r>
    </w:p>
    <w:p w14:paraId="6626C4B0" w14:textId="77777777" w:rsidR="004179C0" w:rsidRDefault="004179C0" w:rsidP="00A72C02">
      <w:pPr>
        <w:pStyle w:val="ListParagraph"/>
        <w:jc w:val="both"/>
        <w:rPr>
          <w:rFonts w:ascii="Arial" w:hAnsi="Arial"/>
          <w:lang w:val="en-GB"/>
        </w:rPr>
      </w:pPr>
    </w:p>
    <w:p w14:paraId="78546F59" w14:textId="77777777"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14:paraId="5A409A3F" w14:textId="77777777" w:rsidR="00A120BD" w:rsidRDefault="00A120BD" w:rsidP="00A72C02">
      <w:pPr>
        <w:pStyle w:val="ListParagraph"/>
        <w:jc w:val="both"/>
        <w:rPr>
          <w:rFonts w:ascii="Arial" w:hAnsi="Arial"/>
          <w:lang w:val="en-GB"/>
        </w:rPr>
      </w:pPr>
    </w:p>
    <w:p w14:paraId="7B6A58E5" w14:textId="77777777"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w:t>
      </w:r>
      <w:r w:rsidR="005F4CBF">
        <w:rPr>
          <w:rFonts w:ascii="Arial" w:hAnsi="Arial"/>
          <w:lang w:val="en-GB"/>
        </w:rPr>
        <w:t xml:space="preserve"> and Family Specialist</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14:paraId="39E14C9E" w14:textId="77777777" w:rsidR="00DD5802" w:rsidRPr="00404218" w:rsidRDefault="00DD5802" w:rsidP="00A72C02">
      <w:pPr>
        <w:jc w:val="both"/>
        <w:rPr>
          <w:rFonts w:ascii="Arial" w:hAnsi="Arial"/>
          <w:lang w:val="en-GB"/>
        </w:rPr>
      </w:pPr>
    </w:p>
    <w:p w14:paraId="134513F5" w14:textId="77777777"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14:paraId="5C1B4737" w14:textId="77777777" w:rsidR="00DD5802" w:rsidRPr="00404218" w:rsidRDefault="00DD5802" w:rsidP="00A72C02">
      <w:pPr>
        <w:jc w:val="both"/>
        <w:rPr>
          <w:rFonts w:ascii="Arial" w:hAnsi="Arial"/>
          <w:lang w:val="en-GB"/>
        </w:rPr>
      </w:pPr>
    </w:p>
    <w:p w14:paraId="1D87DF13" w14:textId="309179E9" w:rsidR="000B7479" w:rsidRDefault="00DD5802" w:rsidP="00F537F8">
      <w:pPr>
        <w:ind w:left="709" w:firstLine="11"/>
        <w:jc w:val="both"/>
        <w:rPr>
          <w:rFonts w:ascii="Arial" w:hAnsi="Arial"/>
        </w:rPr>
      </w:pPr>
      <w:r w:rsidRPr="00404218">
        <w:rPr>
          <w:rFonts w:ascii="Arial" w:hAnsi="Arial"/>
        </w:rPr>
        <w:t xml:space="preserve">The </w:t>
      </w:r>
      <w:ins w:id="295" w:author="Simon Genders" w:date="2021-07-15T16:02:00Z">
        <w:r w:rsidR="008B6106">
          <w:rPr>
            <w:rFonts w:ascii="Arial" w:hAnsi="Arial"/>
          </w:rPr>
          <w:t xml:space="preserve">Designated Safeguarding Lead </w:t>
        </w:r>
      </w:ins>
      <w:ins w:id="296" w:author="Simon Genders" w:date="2021-07-15T16:04:00Z">
        <w:r w:rsidR="008B6106">
          <w:rPr>
            <w:rFonts w:ascii="Arial" w:hAnsi="Arial"/>
          </w:rPr>
          <w:t>(</w:t>
        </w:r>
      </w:ins>
      <w:ins w:id="297" w:author="Simon Genders" w:date="2021-07-15T16:02:00Z">
        <w:r w:rsidR="008B6106">
          <w:rPr>
            <w:rFonts w:ascii="Arial" w:hAnsi="Arial"/>
          </w:rPr>
          <w:t xml:space="preserve">or </w:t>
        </w:r>
      </w:ins>
      <w:ins w:id="298" w:author="Simon Genders" w:date="2021-07-15T16:04:00Z">
        <w:r w:rsidR="008B6106">
          <w:rPr>
            <w:rFonts w:ascii="Arial" w:hAnsi="Arial"/>
          </w:rPr>
          <w:t xml:space="preserve">a </w:t>
        </w:r>
      </w:ins>
      <w:ins w:id="299" w:author="Simon Genders" w:date="2021-07-15T16:02:00Z">
        <w:r w:rsidR="008B6106">
          <w:rPr>
            <w:rFonts w:ascii="Arial" w:hAnsi="Arial"/>
          </w:rPr>
          <w:t>Deputy</w:t>
        </w:r>
      </w:ins>
      <w:ins w:id="300" w:author="Simon Genders" w:date="2021-07-15T16:04:00Z">
        <w:r w:rsidR="008B6106">
          <w:rPr>
            <w:rFonts w:ascii="Arial" w:hAnsi="Arial"/>
          </w:rPr>
          <w:t>)</w:t>
        </w:r>
      </w:ins>
      <w:ins w:id="301" w:author="Simon Genders" w:date="2021-07-15T16:02:00Z">
        <w:r w:rsidR="008B6106">
          <w:rPr>
            <w:rFonts w:ascii="Arial" w:hAnsi="Arial"/>
          </w:rPr>
          <w:t xml:space="preserve"> will always be available for staff to discuss </w:t>
        </w:r>
      </w:ins>
      <w:ins w:id="302" w:author="Simon Genders" w:date="2021-07-15T16:03:00Z">
        <w:r w:rsidR="008B6106">
          <w:rPr>
            <w:rFonts w:ascii="Arial" w:hAnsi="Arial"/>
          </w:rPr>
          <w:t xml:space="preserve">any safeguarding concerns. The </w:t>
        </w:r>
      </w:ins>
      <w:r w:rsidR="00517195">
        <w:rPr>
          <w:rFonts w:ascii="Arial" w:hAnsi="Arial"/>
        </w:rPr>
        <w:t>responsibilities</w:t>
      </w:r>
      <w:r w:rsidR="00517195" w:rsidRPr="00404218">
        <w:rPr>
          <w:rFonts w:ascii="Arial" w:hAnsi="Arial"/>
        </w:rPr>
        <w:t xml:space="preserve"> </w:t>
      </w:r>
      <w:r w:rsidRPr="00404218">
        <w:rPr>
          <w:rFonts w:ascii="Arial" w:hAnsi="Arial"/>
        </w:rPr>
        <w:t>of the D</w:t>
      </w:r>
      <w:ins w:id="303" w:author="Simon Genders" w:date="2021-07-15T16:04:00Z">
        <w:r w:rsidR="008B6106">
          <w:rPr>
            <w:rFonts w:ascii="Arial" w:hAnsi="Arial"/>
          </w:rPr>
          <w:t>SL</w:t>
        </w:r>
      </w:ins>
      <w:del w:id="304" w:author="Simon Genders" w:date="2021-07-15T16:04:00Z">
        <w:r w:rsidRPr="00404218" w:rsidDel="008B6106">
          <w:rPr>
            <w:rFonts w:ascii="Arial" w:hAnsi="Arial"/>
          </w:rPr>
          <w:delText xml:space="preserve">esignated </w:delText>
        </w:r>
        <w:r w:rsidR="00BB3EA2" w:rsidDel="008B6106">
          <w:rPr>
            <w:rFonts w:ascii="Arial" w:hAnsi="Arial"/>
          </w:rPr>
          <w:delText>Safeguarding Lead</w:delText>
        </w:r>
      </w:del>
      <w:r w:rsidRPr="00404218">
        <w:rPr>
          <w:rFonts w:ascii="Arial" w:hAnsi="Arial"/>
        </w:rPr>
        <w:t xml:space="preserve"> </w:t>
      </w:r>
      <w:r w:rsidR="00D105E1">
        <w:rPr>
          <w:rFonts w:ascii="Arial" w:hAnsi="Arial"/>
        </w:rPr>
        <w:t xml:space="preserve">are found in Annex </w:t>
      </w:r>
      <w:ins w:id="305" w:author="Simon Genders" w:date="2021-07-14T16:40:00Z">
        <w:r w:rsidR="00971091">
          <w:rPr>
            <w:rFonts w:ascii="Arial" w:hAnsi="Arial"/>
          </w:rPr>
          <w:t>C</w:t>
        </w:r>
      </w:ins>
      <w:del w:id="306" w:author="Simon Genders" w:date="2021-07-14T16:39:00Z">
        <w:r w:rsidR="00D105E1" w:rsidDel="00971091">
          <w:rPr>
            <w:rFonts w:ascii="Arial" w:hAnsi="Arial"/>
          </w:rPr>
          <w:delText>B</w:delText>
        </w:r>
      </w:del>
      <w:r w:rsidR="00D105E1">
        <w:rPr>
          <w:rFonts w:ascii="Arial" w:hAnsi="Arial"/>
        </w:rPr>
        <w:t xml:space="preserve"> of “Keeping children safe in education”</w:t>
      </w:r>
      <w:ins w:id="307" w:author="Simon Genders" w:date="2021-07-15T15:47:00Z">
        <w:r w:rsidR="003E7879">
          <w:rPr>
            <w:rFonts w:ascii="Arial" w:hAnsi="Arial"/>
          </w:rPr>
          <w:t>. The DSL is a senior member of staff on the senior leadership team</w:t>
        </w:r>
      </w:ins>
      <w:r w:rsidR="00D105E1">
        <w:rPr>
          <w:rFonts w:ascii="Arial" w:hAnsi="Arial"/>
        </w:rPr>
        <w:t xml:space="preserve"> and </w:t>
      </w:r>
      <w:ins w:id="308" w:author="Simon Genders" w:date="2021-07-15T15:45:00Z">
        <w:r w:rsidR="003E7879">
          <w:rPr>
            <w:rFonts w:ascii="Arial" w:hAnsi="Arial"/>
          </w:rPr>
          <w:t xml:space="preserve">the role is </w:t>
        </w:r>
      </w:ins>
      <w:ins w:id="309" w:author="Simon Genders" w:date="2021-07-15T15:46:00Z">
        <w:r w:rsidR="003E7879">
          <w:rPr>
            <w:rFonts w:ascii="Arial" w:hAnsi="Arial"/>
          </w:rPr>
          <w:t>explicit</w:t>
        </w:r>
      </w:ins>
      <w:ins w:id="310" w:author="Simon Genders" w:date="2021-07-15T15:45:00Z">
        <w:r w:rsidR="003E7879">
          <w:rPr>
            <w:rFonts w:ascii="Arial" w:hAnsi="Arial"/>
          </w:rPr>
          <w:t xml:space="preserve"> in the</w:t>
        </w:r>
      </w:ins>
      <w:ins w:id="311" w:author="Simon Genders" w:date="2021-07-15T17:27:00Z">
        <w:r w:rsidR="00204C64">
          <w:rPr>
            <w:rFonts w:ascii="Arial" w:hAnsi="Arial"/>
          </w:rPr>
          <w:t>ir</w:t>
        </w:r>
      </w:ins>
      <w:ins w:id="312" w:author="Simon Genders" w:date="2021-07-15T15:45:00Z">
        <w:r w:rsidR="003E7879">
          <w:rPr>
            <w:rFonts w:ascii="Arial" w:hAnsi="Arial"/>
          </w:rPr>
          <w:t xml:space="preserve"> job description. </w:t>
        </w:r>
      </w:ins>
      <w:ins w:id="313" w:author="Simon Genders" w:date="2021-07-15T15:48:00Z">
        <w:r w:rsidR="003E7879">
          <w:rPr>
            <w:rFonts w:ascii="Arial" w:hAnsi="Arial"/>
          </w:rPr>
          <w:t>Responsibilities</w:t>
        </w:r>
      </w:ins>
      <w:ins w:id="314" w:author="Simon Genders" w:date="2021-07-15T15:45:00Z">
        <w:r w:rsidR="003E7879">
          <w:rPr>
            <w:rFonts w:ascii="Arial" w:hAnsi="Arial"/>
          </w:rPr>
          <w:t xml:space="preserve"> </w:t>
        </w:r>
      </w:ins>
      <w:r w:rsidRPr="00404218">
        <w:rPr>
          <w:rFonts w:ascii="Arial" w:hAnsi="Arial"/>
        </w:rPr>
        <w:t>include:</w:t>
      </w:r>
    </w:p>
    <w:p w14:paraId="0085AA6E" w14:textId="77777777" w:rsidR="000B7479" w:rsidRDefault="000B7479" w:rsidP="00A72C02">
      <w:pPr>
        <w:ind w:firstLine="720"/>
        <w:jc w:val="both"/>
        <w:rPr>
          <w:rFonts w:ascii="Arial" w:hAnsi="Arial"/>
        </w:rPr>
      </w:pPr>
    </w:p>
    <w:p w14:paraId="26E2A050" w14:textId="61FEFD24" w:rsidR="008B6106" w:rsidRDefault="008B6106" w:rsidP="00B546A4">
      <w:pPr>
        <w:numPr>
          <w:ilvl w:val="0"/>
          <w:numId w:val="24"/>
        </w:numPr>
        <w:ind w:left="1134" w:hanging="425"/>
        <w:jc w:val="both"/>
        <w:rPr>
          <w:ins w:id="315" w:author="Simon Genders" w:date="2021-07-15T16:08:00Z"/>
          <w:rFonts w:ascii="Arial" w:hAnsi="Arial"/>
        </w:rPr>
      </w:pPr>
      <w:ins w:id="316" w:author="Simon Genders" w:date="2021-07-15T16:05:00Z">
        <w:r w:rsidRPr="004643CD">
          <w:rPr>
            <w:rFonts w:ascii="Arial" w:hAnsi="Arial"/>
            <w:b/>
            <w:bCs/>
            <w:rPrChange w:id="317" w:author="Simon Genders" w:date="2021-07-15T16:53:00Z">
              <w:rPr>
                <w:rFonts w:ascii="Arial" w:hAnsi="Arial"/>
              </w:rPr>
            </w:rPrChange>
          </w:rPr>
          <w:t>Managing referrals</w:t>
        </w:r>
      </w:ins>
      <w:ins w:id="318" w:author="Simon Genders" w:date="2021-07-15T16:06:00Z">
        <w:r>
          <w:rPr>
            <w:rFonts w:ascii="Arial" w:hAnsi="Arial"/>
          </w:rPr>
          <w:t xml:space="preserve"> – to the local authority children’s social care, to the Channel </w:t>
        </w:r>
        <w:proofErr w:type="spellStart"/>
        <w:r>
          <w:rPr>
            <w:rFonts w:ascii="Arial" w:hAnsi="Arial"/>
          </w:rPr>
          <w:t>programme</w:t>
        </w:r>
        <w:proofErr w:type="spellEnd"/>
        <w:r>
          <w:rPr>
            <w:rFonts w:ascii="Arial" w:hAnsi="Arial"/>
          </w:rPr>
          <w:t>, to the Disclosure and Ba</w:t>
        </w:r>
      </w:ins>
      <w:ins w:id="319" w:author="Simon Genders" w:date="2021-07-15T16:07:00Z">
        <w:r>
          <w:rPr>
            <w:rFonts w:ascii="Arial" w:hAnsi="Arial"/>
          </w:rPr>
          <w:t xml:space="preserve">rring Service for staff dismissed for safeguarding concerns </w:t>
        </w:r>
      </w:ins>
      <w:ins w:id="320" w:author="Simon Genders" w:date="2021-07-15T17:27:00Z">
        <w:r w:rsidR="00204C64">
          <w:rPr>
            <w:rFonts w:ascii="Arial" w:hAnsi="Arial"/>
          </w:rPr>
          <w:t>(</w:t>
        </w:r>
      </w:ins>
      <w:ins w:id="321" w:author="Simon Genders" w:date="2021-07-15T16:07:00Z">
        <w:r>
          <w:rPr>
            <w:rFonts w:ascii="Arial" w:hAnsi="Arial"/>
          </w:rPr>
          <w:t>as required</w:t>
        </w:r>
      </w:ins>
      <w:ins w:id="322" w:author="Simon Genders" w:date="2021-07-15T17:27:00Z">
        <w:r w:rsidR="00204C64">
          <w:rPr>
            <w:rFonts w:ascii="Arial" w:hAnsi="Arial"/>
          </w:rPr>
          <w:t>)</w:t>
        </w:r>
      </w:ins>
      <w:ins w:id="323" w:author="Simon Genders" w:date="2021-07-15T16:07:00Z">
        <w:r>
          <w:rPr>
            <w:rFonts w:ascii="Arial" w:hAnsi="Arial"/>
          </w:rPr>
          <w:t xml:space="preserve">, to the </w:t>
        </w:r>
      </w:ins>
      <w:ins w:id="324" w:author="Simon Genders" w:date="2021-07-15T16:08:00Z">
        <w:r>
          <w:rPr>
            <w:rFonts w:ascii="Arial" w:hAnsi="Arial"/>
          </w:rPr>
          <w:t>Police where a crime may have been committed</w:t>
        </w:r>
      </w:ins>
    </w:p>
    <w:p w14:paraId="717F2862" w14:textId="733ADCE0" w:rsidR="004643CD" w:rsidRDefault="008B6106" w:rsidP="00B546A4">
      <w:pPr>
        <w:numPr>
          <w:ilvl w:val="0"/>
          <w:numId w:val="24"/>
        </w:numPr>
        <w:ind w:left="1134" w:hanging="425"/>
        <w:jc w:val="both"/>
        <w:rPr>
          <w:ins w:id="325" w:author="Simon Genders" w:date="2021-07-15T16:51:00Z"/>
          <w:rFonts w:ascii="Arial" w:hAnsi="Arial"/>
        </w:rPr>
      </w:pPr>
      <w:ins w:id="326" w:author="Simon Genders" w:date="2021-07-15T16:08:00Z">
        <w:r w:rsidRPr="004643CD">
          <w:rPr>
            <w:rFonts w:ascii="Arial" w:hAnsi="Arial"/>
            <w:b/>
            <w:bCs/>
            <w:rPrChange w:id="327" w:author="Simon Genders" w:date="2021-07-15T16:53:00Z">
              <w:rPr>
                <w:rFonts w:ascii="Arial" w:hAnsi="Arial"/>
              </w:rPr>
            </w:rPrChange>
          </w:rPr>
          <w:t>Working with others</w:t>
        </w:r>
        <w:r>
          <w:rPr>
            <w:rFonts w:ascii="Arial" w:hAnsi="Arial"/>
          </w:rPr>
          <w:t xml:space="preserve"> – to act</w:t>
        </w:r>
      </w:ins>
      <w:ins w:id="328" w:author="Simon Genders" w:date="2021-07-15T16:10:00Z">
        <w:r>
          <w:rPr>
            <w:rFonts w:ascii="Arial" w:hAnsi="Arial"/>
          </w:rPr>
          <w:t xml:space="preserve"> </w:t>
        </w:r>
      </w:ins>
      <w:ins w:id="329" w:author="Simon Genders" w:date="2021-07-15T16:08:00Z">
        <w:r>
          <w:rPr>
            <w:rFonts w:ascii="Arial" w:hAnsi="Arial"/>
          </w:rPr>
          <w:t>as a source of support and ad</w:t>
        </w:r>
      </w:ins>
      <w:ins w:id="330" w:author="Simon Genders" w:date="2021-07-15T16:09:00Z">
        <w:r>
          <w:rPr>
            <w:rFonts w:ascii="Arial" w:hAnsi="Arial"/>
          </w:rPr>
          <w:t>vi</w:t>
        </w:r>
      </w:ins>
      <w:ins w:id="331" w:author="Simon Genders" w:date="2021-07-15T16:10:00Z">
        <w:r>
          <w:rPr>
            <w:rFonts w:ascii="Arial" w:hAnsi="Arial"/>
          </w:rPr>
          <w:t>c</w:t>
        </w:r>
      </w:ins>
      <w:ins w:id="332" w:author="Simon Genders" w:date="2021-07-15T16:09:00Z">
        <w:r>
          <w:rPr>
            <w:rFonts w:ascii="Arial" w:hAnsi="Arial"/>
          </w:rPr>
          <w:t xml:space="preserve">e, </w:t>
        </w:r>
      </w:ins>
      <w:ins w:id="333" w:author="Simon Genders" w:date="2021-07-15T16:10:00Z">
        <w:r>
          <w:rPr>
            <w:rFonts w:ascii="Arial" w:hAnsi="Arial"/>
          </w:rPr>
          <w:t xml:space="preserve">to act </w:t>
        </w:r>
      </w:ins>
      <w:ins w:id="334" w:author="Simon Genders" w:date="2021-07-15T16:09:00Z">
        <w:r>
          <w:rPr>
            <w:rFonts w:ascii="Arial" w:hAnsi="Arial"/>
          </w:rPr>
          <w:t>as a point of contact for the safeguarding partners,</w:t>
        </w:r>
      </w:ins>
      <w:ins w:id="335" w:author="Simon Genders" w:date="2021-07-15T16:10:00Z">
        <w:r>
          <w:rPr>
            <w:rFonts w:ascii="Arial" w:hAnsi="Arial"/>
          </w:rPr>
          <w:t xml:space="preserve"> to </w:t>
        </w:r>
      </w:ins>
      <w:ins w:id="336" w:author="Simon Genders" w:date="2021-07-15T16:12:00Z">
        <w:r w:rsidR="00222ABF">
          <w:rPr>
            <w:rFonts w:ascii="Arial" w:hAnsi="Arial"/>
          </w:rPr>
          <w:t xml:space="preserve">liaise with the headteacher or principal about issues especially to do with ongoing enquiries under section 47 of the Children Act 1989 and police investigations, </w:t>
        </w:r>
      </w:ins>
      <w:ins w:id="337" w:author="Simon Genders" w:date="2021-07-15T16:13:00Z">
        <w:r w:rsidR="00222ABF">
          <w:rPr>
            <w:rFonts w:ascii="Arial" w:hAnsi="Arial"/>
          </w:rPr>
          <w:t xml:space="preserve">to liaise with staff when deciding to make a referral </w:t>
        </w:r>
      </w:ins>
      <w:ins w:id="338" w:author="Simon Genders" w:date="2021-07-15T16:14:00Z">
        <w:r w:rsidR="00222ABF">
          <w:rPr>
            <w:rFonts w:ascii="Arial" w:hAnsi="Arial"/>
          </w:rPr>
          <w:t>to relevant agencies so that children’s needs are considered holistically,</w:t>
        </w:r>
      </w:ins>
      <w:ins w:id="339" w:author="Simon Genders" w:date="2021-07-15T16:15:00Z">
        <w:r w:rsidR="00222ABF">
          <w:rPr>
            <w:rFonts w:ascii="Arial" w:hAnsi="Arial"/>
          </w:rPr>
          <w:t xml:space="preserve"> to</w:t>
        </w:r>
      </w:ins>
      <w:ins w:id="340" w:author="Simon Genders" w:date="2021-07-15T16:14:00Z">
        <w:r w:rsidR="00222ABF">
          <w:rPr>
            <w:rFonts w:ascii="Arial" w:hAnsi="Arial"/>
          </w:rPr>
          <w:t xml:space="preserve"> liaise with the senior mental health lead,</w:t>
        </w:r>
      </w:ins>
      <w:ins w:id="341" w:author="Simon Genders" w:date="2021-07-15T16:15:00Z">
        <w:r w:rsidR="00222ABF">
          <w:rPr>
            <w:rFonts w:ascii="Arial" w:hAnsi="Arial"/>
          </w:rPr>
          <w:t xml:space="preserve"> to promote supportive engagement with parents and </w:t>
        </w:r>
        <w:proofErr w:type="spellStart"/>
        <w:r w:rsidR="00222ABF">
          <w:rPr>
            <w:rFonts w:ascii="Arial" w:hAnsi="Arial"/>
          </w:rPr>
          <w:t>carers</w:t>
        </w:r>
        <w:proofErr w:type="spellEnd"/>
        <w:r w:rsidR="00222ABF">
          <w:rPr>
            <w:rFonts w:ascii="Arial" w:hAnsi="Arial"/>
          </w:rPr>
          <w:t xml:space="preserve">, to </w:t>
        </w:r>
      </w:ins>
      <w:ins w:id="342" w:author="Simon Genders" w:date="2021-07-15T16:16:00Z">
        <w:r w:rsidR="00222ABF">
          <w:rPr>
            <w:rFonts w:ascii="Arial" w:hAnsi="Arial"/>
          </w:rPr>
          <w:t>take the lead in promoting educational outcomes for children in need</w:t>
        </w:r>
      </w:ins>
      <w:ins w:id="343" w:author="Simon Genders" w:date="2021-07-15T17:28:00Z">
        <w:r w:rsidR="00204C64">
          <w:rPr>
            <w:rFonts w:ascii="Arial" w:hAnsi="Arial"/>
          </w:rPr>
          <w:t xml:space="preserve"> and </w:t>
        </w:r>
      </w:ins>
      <w:ins w:id="344" w:author="Simon Genders" w:date="2021-07-15T16:17:00Z">
        <w:r w:rsidR="00222ABF">
          <w:rPr>
            <w:rFonts w:ascii="Arial" w:hAnsi="Arial"/>
          </w:rPr>
          <w:t>those with a social worker</w:t>
        </w:r>
      </w:ins>
      <w:ins w:id="345" w:author="Simon Genders" w:date="2021-07-15T17:31:00Z">
        <w:r w:rsidR="005B2C6A">
          <w:rPr>
            <w:rFonts w:ascii="Arial" w:hAnsi="Arial"/>
          </w:rPr>
          <w:t>,</w:t>
        </w:r>
        <w:r w:rsidR="005B2C6A" w:rsidRPr="005B2C6A">
          <w:rPr>
            <w:rFonts w:ascii="Arial" w:hAnsi="Arial"/>
          </w:rPr>
          <w:t xml:space="preserve"> </w:t>
        </w:r>
      </w:ins>
      <w:ins w:id="346" w:author="Simon Genders" w:date="2021-07-19T10:54:00Z">
        <w:r w:rsidR="00A473F5">
          <w:rPr>
            <w:rFonts w:ascii="Arial" w:hAnsi="Arial"/>
          </w:rPr>
          <w:t xml:space="preserve">to </w:t>
        </w:r>
      </w:ins>
      <w:ins w:id="347" w:author="Simon Genders" w:date="2021-07-15T17:31:00Z">
        <w:r w:rsidR="005B2C6A">
          <w:rPr>
            <w:rFonts w:ascii="Arial" w:hAnsi="Arial"/>
          </w:rPr>
          <w:t>liais</w:t>
        </w:r>
      </w:ins>
      <w:ins w:id="348" w:author="Simon Genders" w:date="2021-07-19T10:55:00Z">
        <w:r w:rsidR="00A473F5">
          <w:rPr>
            <w:rFonts w:ascii="Arial" w:hAnsi="Arial"/>
          </w:rPr>
          <w:t>e</w:t>
        </w:r>
      </w:ins>
      <w:ins w:id="349" w:author="Simon Genders" w:date="2021-07-15T17:31:00Z">
        <w:r w:rsidR="005B2C6A">
          <w:rPr>
            <w:rFonts w:ascii="Arial" w:hAnsi="Arial"/>
          </w:rPr>
          <w:t xml:space="preserve"> </w:t>
        </w:r>
        <w:r w:rsidR="005B2C6A" w:rsidRPr="00404218">
          <w:rPr>
            <w:rFonts w:ascii="Arial" w:hAnsi="Arial"/>
          </w:rPr>
          <w:t xml:space="preserve">with the Governing Body and the Local Authority on any deficiencies brought to </w:t>
        </w:r>
        <w:r w:rsidR="005B2C6A">
          <w:rPr>
            <w:rFonts w:ascii="Arial" w:hAnsi="Arial"/>
          </w:rPr>
          <w:t xml:space="preserve">the </w:t>
        </w:r>
        <w:r w:rsidR="005B2C6A" w:rsidRPr="00404218">
          <w:rPr>
            <w:rFonts w:ascii="Arial" w:hAnsi="Arial"/>
          </w:rPr>
          <w:t>attention of the Governing Body and how these should be rectified without delay</w:t>
        </w:r>
      </w:ins>
    </w:p>
    <w:p w14:paraId="4549CA8F" w14:textId="44CE49F1" w:rsidR="004643CD" w:rsidRDefault="004643CD" w:rsidP="00B546A4">
      <w:pPr>
        <w:numPr>
          <w:ilvl w:val="0"/>
          <w:numId w:val="24"/>
        </w:numPr>
        <w:ind w:left="1134" w:hanging="425"/>
        <w:jc w:val="both"/>
        <w:rPr>
          <w:ins w:id="350" w:author="Simon Genders" w:date="2021-07-15T16:55:00Z"/>
          <w:rFonts w:ascii="Arial" w:hAnsi="Arial"/>
        </w:rPr>
      </w:pPr>
      <w:ins w:id="351" w:author="Simon Genders" w:date="2021-07-15T16:51:00Z">
        <w:r w:rsidRPr="004643CD">
          <w:rPr>
            <w:rFonts w:ascii="Arial" w:hAnsi="Arial"/>
            <w:b/>
            <w:bCs/>
            <w:rPrChange w:id="352" w:author="Simon Genders" w:date="2021-07-15T16:53:00Z">
              <w:rPr>
                <w:rFonts w:ascii="Arial" w:hAnsi="Arial"/>
              </w:rPr>
            </w:rPrChange>
          </w:rPr>
          <w:t xml:space="preserve">Information </w:t>
        </w:r>
      </w:ins>
      <w:ins w:id="353" w:author="Simon Genders" w:date="2021-07-15T16:56:00Z">
        <w:r>
          <w:rPr>
            <w:rFonts w:ascii="Arial" w:hAnsi="Arial"/>
            <w:b/>
            <w:bCs/>
          </w:rPr>
          <w:t xml:space="preserve">sharing </w:t>
        </w:r>
      </w:ins>
      <w:ins w:id="354" w:author="Simon Genders" w:date="2021-07-15T16:51:00Z">
        <w:r w:rsidRPr="004643CD">
          <w:rPr>
            <w:rFonts w:ascii="Arial" w:hAnsi="Arial"/>
            <w:b/>
            <w:bCs/>
            <w:rPrChange w:id="355" w:author="Simon Genders" w:date="2021-07-15T16:53:00Z">
              <w:rPr>
                <w:rFonts w:ascii="Arial" w:hAnsi="Arial"/>
              </w:rPr>
            </w:rPrChange>
          </w:rPr>
          <w:t>and managing safeguarding files</w:t>
        </w:r>
        <w:r>
          <w:rPr>
            <w:rFonts w:ascii="Arial" w:hAnsi="Arial"/>
          </w:rPr>
          <w:t xml:space="preserve"> </w:t>
        </w:r>
      </w:ins>
      <w:ins w:id="356" w:author="Simon Genders" w:date="2021-07-15T16:52:00Z">
        <w:r>
          <w:rPr>
            <w:rFonts w:ascii="Arial" w:hAnsi="Arial"/>
          </w:rPr>
          <w:t>–</w:t>
        </w:r>
      </w:ins>
      <w:ins w:id="357" w:author="Simon Genders" w:date="2021-07-15T16:51:00Z">
        <w:r>
          <w:rPr>
            <w:rFonts w:ascii="Arial" w:hAnsi="Arial"/>
          </w:rPr>
          <w:t xml:space="preserve"> </w:t>
        </w:r>
      </w:ins>
      <w:ins w:id="358" w:author="Simon Genders" w:date="2021-07-15T16:52:00Z">
        <w:r>
          <w:rPr>
            <w:rFonts w:ascii="Arial" w:hAnsi="Arial"/>
          </w:rPr>
          <w:t>keeping files confidential, secure and up to date</w:t>
        </w:r>
      </w:ins>
      <w:ins w:id="359" w:author="Simon Genders" w:date="2021-07-15T16:53:00Z">
        <w:r>
          <w:rPr>
            <w:rFonts w:ascii="Arial" w:hAnsi="Arial"/>
          </w:rPr>
          <w:t>, in a separate file for each child</w:t>
        </w:r>
      </w:ins>
      <w:ins w:id="360" w:author="Simon Genders" w:date="2021-07-15T16:54:00Z">
        <w:r>
          <w:rPr>
            <w:rFonts w:ascii="Arial" w:hAnsi="Arial"/>
          </w:rPr>
          <w:t>, including a clear and comprehensive summary, detail</w:t>
        </w:r>
      </w:ins>
      <w:ins w:id="361" w:author="Simon Genders" w:date="2021-07-19T10:55:00Z">
        <w:r w:rsidR="00A473F5">
          <w:rPr>
            <w:rFonts w:ascii="Arial" w:hAnsi="Arial"/>
          </w:rPr>
          <w:t>ing</w:t>
        </w:r>
      </w:ins>
      <w:ins w:id="362" w:author="Simon Genders" w:date="2021-07-15T16:54:00Z">
        <w:r>
          <w:rPr>
            <w:rFonts w:ascii="Arial" w:hAnsi="Arial"/>
          </w:rPr>
          <w:t xml:space="preserve"> how the concern was followed up and resolved</w:t>
        </w:r>
      </w:ins>
      <w:ins w:id="363" w:author="Simon Genders" w:date="2021-07-15T16:55:00Z">
        <w:r>
          <w:rPr>
            <w:rFonts w:ascii="Arial" w:hAnsi="Arial"/>
          </w:rPr>
          <w:t>,</w:t>
        </w:r>
      </w:ins>
      <w:ins w:id="364" w:author="Simon Genders" w:date="2021-07-15T16:54:00Z">
        <w:r>
          <w:rPr>
            <w:rFonts w:ascii="Arial" w:hAnsi="Arial"/>
          </w:rPr>
          <w:t xml:space="preserve"> with a note of actions, decisions a</w:t>
        </w:r>
      </w:ins>
      <w:ins w:id="365" w:author="Simon Genders" w:date="2021-07-15T16:55:00Z">
        <w:r>
          <w:rPr>
            <w:rFonts w:ascii="Arial" w:hAnsi="Arial"/>
          </w:rPr>
          <w:t>nd the outcome</w:t>
        </w:r>
      </w:ins>
      <w:ins w:id="366" w:author="Simon Genders" w:date="2021-07-15T16:56:00Z">
        <w:r>
          <w:rPr>
            <w:rFonts w:ascii="Arial" w:hAnsi="Arial"/>
          </w:rPr>
          <w:t>, sharing information as required to safeguard child</w:t>
        </w:r>
      </w:ins>
      <w:ins w:id="367" w:author="Simon Genders" w:date="2021-07-15T16:57:00Z">
        <w:r>
          <w:rPr>
            <w:rFonts w:ascii="Arial" w:hAnsi="Arial"/>
          </w:rPr>
          <w:t xml:space="preserve">ren and transferring records </w:t>
        </w:r>
      </w:ins>
      <w:ins w:id="368" w:author="Simon Genders" w:date="2021-07-15T16:59:00Z">
        <w:r>
          <w:rPr>
            <w:rFonts w:ascii="Arial" w:hAnsi="Arial"/>
          </w:rPr>
          <w:t xml:space="preserve">and other relevant information </w:t>
        </w:r>
      </w:ins>
      <w:ins w:id="369" w:author="Simon Genders" w:date="2021-07-15T16:57:00Z">
        <w:r>
          <w:rPr>
            <w:rFonts w:ascii="Arial" w:hAnsi="Arial"/>
          </w:rPr>
          <w:t>to the new school</w:t>
        </w:r>
      </w:ins>
      <w:ins w:id="370" w:author="Simon Genders" w:date="2021-07-15T16:58:00Z">
        <w:r>
          <w:rPr>
            <w:rFonts w:ascii="Arial" w:hAnsi="Arial"/>
          </w:rPr>
          <w:t xml:space="preserve"> within 5 days</w:t>
        </w:r>
      </w:ins>
      <w:ins w:id="371" w:author="Simon Genders" w:date="2021-07-15T16:59:00Z">
        <w:r>
          <w:rPr>
            <w:rFonts w:ascii="Arial" w:hAnsi="Arial"/>
          </w:rPr>
          <w:t xml:space="preserve"> or in advance if necessary</w:t>
        </w:r>
      </w:ins>
    </w:p>
    <w:p w14:paraId="12F0F704" w14:textId="516E3F39" w:rsidR="007513C8" w:rsidRDefault="004643CD" w:rsidP="00B546A4">
      <w:pPr>
        <w:numPr>
          <w:ilvl w:val="0"/>
          <w:numId w:val="24"/>
        </w:numPr>
        <w:ind w:left="1134" w:hanging="425"/>
        <w:jc w:val="both"/>
        <w:rPr>
          <w:ins w:id="372" w:author="Simon Genders" w:date="2021-07-15T17:05:00Z"/>
          <w:rFonts w:ascii="Arial" w:hAnsi="Arial"/>
        </w:rPr>
      </w:pPr>
      <w:ins w:id="373" w:author="Simon Genders" w:date="2021-07-15T17:00:00Z">
        <w:r w:rsidRPr="007513C8">
          <w:rPr>
            <w:rFonts w:ascii="Arial" w:hAnsi="Arial"/>
            <w:b/>
            <w:bCs/>
            <w:rPrChange w:id="374" w:author="Simon Genders" w:date="2021-07-15T17:03:00Z">
              <w:rPr>
                <w:rFonts w:ascii="Arial" w:hAnsi="Arial"/>
              </w:rPr>
            </w:rPrChange>
          </w:rPr>
          <w:t>Raising Awareness</w:t>
        </w:r>
        <w:r>
          <w:rPr>
            <w:rFonts w:ascii="Arial" w:hAnsi="Arial"/>
          </w:rPr>
          <w:t xml:space="preserve"> – ensuring each member of staff and volunteer </w:t>
        </w:r>
      </w:ins>
      <w:ins w:id="375" w:author="Simon Genders" w:date="2021-07-15T17:01:00Z">
        <w:r w:rsidR="007513C8">
          <w:rPr>
            <w:rFonts w:ascii="Arial" w:hAnsi="Arial"/>
          </w:rPr>
          <w:t>understands the child protection policy which is reviewed at least annually</w:t>
        </w:r>
      </w:ins>
      <w:ins w:id="376" w:author="Simon Genders" w:date="2021-07-15T17:02:00Z">
        <w:r w:rsidR="007513C8">
          <w:rPr>
            <w:rFonts w:ascii="Arial" w:hAnsi="Arial"/>
          </w:rPr>
          <w:t xml:space="preserve">, making it available publicly, </w:t>
        </w:r>
      </w:ins>
      <w:ins w:id="377" w:author="Simon Genders" w:date="2021-07-15T17:03:00Z">
        <w:r w:rsidR="007513C8">
          <w:rPr>
            <w:rFonts w:ascii="Arial" w:hAnsi="Arial"/>
          </w:rPr>
          <w:t>ensuring staff have access to relevant training</w:t>
        </w:r>
      </w:ins>
      <w:ins w:id="378" w:author="Simon Genders" w:date="2021-07-15T17:32:00Z">
        <w:r w:rsidR="005B2C6A">
          <w:rPr>
            <w:rFonts w:ascii="Arial" w:hAnsi="Arial"/>
          </w:rPr>
          <w:t xml:space="preserve"> and induction</w:t>
        </w:r>
      </w:ins>
      <w:ins w:id="379" w:author="Simon Genders" w:date="2021-07-15T17:04:00Z">
        <w:r w:rsidR="007513C8">
          <w:rPr>
            <w:rFonts w:ascii="Arial" w:hAnsi="Arial"/>
          </w:rPr>
          <w:t xml:space="preserve">, </w:t>
        </w:r>
        <w:proofErr w:type="spellStart"/>
        <w:r w:rsidR="007513C8">
          <w:rPr>
            <w:rFonts w:ascii="Arial" w:hAnsi="Arial"/>
          </w:rPr>
          <w:t>promotoing</w:t>
        </w:r>
        <w:proofErr w:type="spellEnd"/>
        <w:r w:rsidR="007513C8">
          <w:rPr>
            <w:rFonts w:ascii="Arial" w:hAnsi="Arial"/>
          </w:rPr>
          <w:t xml:space="preserve"> educational outcomes by sharing relevant information about vulnera</w:t>
        </w:r>
      </w:ins>
      <w:ins w:id="380" w:author="Simon Genders" w:date="2021-07-15T17:05:00Z">
        <w:r w:rsidR="007513C8">
          <w:rPr>
            <w:rFonts w:ascii="Arial" w:hAnsi="Arial"/>
          </w:rPr>
          <w:t>ble children</w:t>
        </w:r>
      </w:ins>
    </w:p>
    <w:p w14:paraId="30A4E419" w14:textId="75942F4A" w:rsidR="008B6106" w:rsidRDefault="007513C8" w:rsidP="00B546A4">
      <w:pPr>
        <w:numPr>
          <w:ilvl w:val="0"/>
          <w:numId w:val="24"/>
        </w:numPr>
        <w:ind w:left="1134" w:hanging="425"/>
        <w:jc w:val="both"/>
        <w:rPr>
          <w:ins w:id="381" w:author="Simon Genders" w:date="2021-07-15T17:13:00Z"/>
          <w:rFonts w:ascii="Arial" w:hAnsi="Arial"/>
        </w:rPr>
      </w:pPr>
      <w:ins w:id="382" w:author="Simon Genders" w:date="2021-07-15T17:05:00Z">
        <w:r>
          <w:rPr>
            <w:rFonts w:ascii="Arial" w:hAnsi="Arial"/>
            <w:b/>
            <w:bCs/>
          </w:rPr>
          <w:t xml:space="preserve">Training, knowledge and skills </w:t>
        </w:r>
        <w:r>
          <w:rPr>
            <w:rFonts w:ascii="Arial" w:hAnsi="Arial"/>
          </w:rPr>
          <w:t>– to undergo DSL training every two year</w:t>
        </w:r>
      </w:ins>
      <w:ins w:id="383" w:author="Simon Genders" w:date="2021-07-15T17:06:00Z">
        <w:r>
          <w:rPr>
            <w:rFonts w:ascii="Arial" w:hAnsi="Arial"/>
          </w:rPr>
          <w:t xml:space="preserve">s </w:t>
        </w:r>
      </w:ins>
      <w:ins w:id="384" w:author="Simon Genders" w:date="2021-07-15T17:29:00Z">
        <w:r w:rsidR="00204C64">
          <w:rPr>
            <w:rFonts w:ascii="Arial" w:hAnsi="Arial"/>
          </w:rPr>
          <w:t xml:space="preserve">(updating at least annually via bulletins </w:t>
        </w:r>
        <w:proofErr w:type="spellStart"/>
        <w:r w:rsidR="00204C64">
          <w:rPr>
            <w:rFonts w:ascii="Arial" w:hAnsi="Arial"/>
          </w:rPr>
          <w:t>etc</w:t>
        </w:r>
        <w:proofErr w:type="spellEnd"/>
        <w:r w:rsidR="00204C64">
          <w:rPr>
            <w:rFonts w:ascii="Arial" w:hAnsi="Arial"/>
          </w:rPr>
          <w:t xml:space="preserve">) </w:t>
        </w:r>
      </w:ins>
      <w:ins w:id="385" w:author="Simon Genders" w:date="2021-07-15T17:06:00Z">
        <w:r>
          <w:rPr>
            <w:rFonts w:ascii="Arial" w:hAnsi="Arial"/>
          </w:rPr>
          <w:t>and to attend Prevent awareness training</w:t>
        </w:r>
      </w:ins>
      <w:ins w:id="386" w:author="Simon Genders" w:date="2021-07-15T17:07:00Z">
        <w:r>
          <w:rPr>
            <w:rFonts w:ascii="Arial" w:hAnsi="Arial"/>
          </w:rPr>
          <w:t>, in order to understand assessment and referral processes</w:t>
        </w:r>
      </w:ins>
      <w:ins w:id="387" w:author="Simon Genders" w:date="2021-07-15T17:08:00Z">
        <w:r>
          <w:rPr>
            <w:rFonts w:ascii="Arial" w:hAnsi="Arial"/>
          </w:rPr>
          <w:t>, to contribute effectively to child protection conferences</w:t>
        </w:r>
      </w:ins>
      <w:ins w:id="388" w:author="Simon Genders" w:date="2021-07-15T17:09:00Z">
        <w:r>
          <w:rPr>
            <w:rFonts w:ascii="Arial" w:hAnsi="Arial"/>
          </w:rPr>
          <w:t xml:space="preserve"> including the importance of sharing information</w:t>
        </w:r>
      </w:ins>
      <w:ins w:id="389" w:author="Simon Genders" w:date="2021-07-15T17:08:00Z">
        <w:r>
          <w:rPr>
            <w:rFonts w:ascii="Arial" w:hAnsi="Arial"/>
          </w:rPr>
          <w:t>,</w:t>
        </w:r>
      </w:ins>
      <w:ins w:id="390" w:author="Simon Genders" w:date="2021-07-15T17:09:00Z">
        <w:r>
          <w:rPr>
            <w:rFonts w:ascii="Arial" w:hAnsi="Arial"/>
          </w:rPr>
          <w:t xml:space="preserve"> to understand the </w:t>
        </w:r>
      </w:ins>
      <w:ins w:id="391" w:author="Simon Genders" w:date="2021-07-15T17:10:00Z">
        <w:r>
          <w:rPr>
            <w:rFonts w:ascii="Arial" w:hAnsi="Arial"/>
          </w:rPr>
          <w:t xml:space="preserve">lasting </w:t>
        </w:r>
      </w:ins>
      <w:ins w:id="392" w:author="Simon Genders" w:date="2021-07-15T17:09:00Z">
        <w:r>
          <w:rPr>
            <w:rFonts w:ascii="Arial" w:hAnsi="Arial"/>
          </w:rPr>
          <w:t>impact that adversity and trauma can have on childr</w:t>
        </w:r>
      </w:ins>
      <w:ins w:id="393" w:author="Simon Genders" w:date="2021-07-15T17:10:00Z">
        <w:r>
          <w:rPr>
            <w:rFonts w:ascii="Arial" w:hAnsi="Arial"/>
          </w:rPr>
          <w:t>en</w:t>
        </w:r>
      </w:ins>
      <w:ins w:id="394" w:author="Simon Genders" w:date="2021-07-15T17:08:00Z">
        <w:r>
          <w:rPr>
            <w:rFonts w:ascii="Arial" w:hAnsi="Arial"/>
          </w:rPr>
          <w:t xml:space="preserve"> </w:t>
        </w:r>
      </w:ins>
      <w:ins w:id="395" w:author="Simon Genders" w:date="2021-07-15T17:10:00Z">
        <w:r>
          <w:rPr>
            <w:rFonts w:ascii="Arial" w:hAnsi="Arial"/>
          </w:rPr>
          <w:t xml:space="preserve">and how to respond to this, </w:t>
        </w:r>
      </w:ins>
      <w:ins w:id="396" w:author="Simon Genders" w:date="2021-07-19T10:56:00Z">
        <w:r w:rsidR="00A473F5">
          <w:rPr>
            <w:rFonts w:ascii="Arial" w:hAnsi="Arial"/>
          </w:rPr>
          <w:t xml:space="preserve">to </w:t>
        </w:r>
      </w:ins>
      <w:ins w:id="397" w:author="Simon Genders" w:date="2021-07-15T17:10:00Z">
        <w:r>
          <w:rPr>
            <w:rFonts w:ascii="Arial" w:hAnsi="Arial"/>
          </w:rPr>
          <w:t xml:space="preserve">be alert to </w:t>
        </w:r>
        <w:r w:rsidR="00266AEC">
          <w:rPr>
            <w:rFonts w:ascii="Arial" w:hAnsi="Arial"/>
          </w:rPr>
          <w:t>chi</w:t>
        </w:r>
      </w:ins>
      <w:ins w:id="398" w:author="Simon Genders" w:date="2021-07-15T17:11:00Z">
        <w:r w:rsidR="00266AEC">
          <w:rPr>
            <w:rFonts w:ascii="Arial" w:hAnsi="Arial"/>
          </w:rPr>
          <w:t xml:space="preserve">ldren with specific needs </w:t>
        </w:r>
        <w:proofErr w:type="spellStart"/>
        <w:r w:rsidR="00266AEC">
          <w:rPr>
            <w:rFonts w:ascii="Arial" w:hAnsi="Arial"/>
          </w:rPr>
          <w:t>eg</w:t>
        </w:r>
        <w:proofErr w:type="spellEnd"/>
        <w:r w:rsidR="00266AEC">
          <w:rPr>
            <w:rFonts w:ascii="Arial" w:hAnsi="Arial"/>
          </w:rPr>
          <w:t xml:space="preserve"> SEND, those with health conditions and young </w:t>
        </w:r>
        <w:proofErr w:type="spellStart"/>
        <w:r w:rsidR="00266AEC">
          <w:rPr>
            <w:rFonts w:ascii="Arial" w:hAnsi="Arial"/>
          </w:rPr>
          <w:t>carers</w:t>
        </w:r>
        <w:proofErr w:type="spellEnd"/>
        <w:r w:rsidR="00266AEC">
          <w:rPr>
            <w:rFonts w:ascii="Arial" w:hAnsi="Arial"/>
          </w:rPr>
          <w:t xml:space="preserve">, </w:t>
        </w:r>
      </w:ins>
      <w:ins w:id="399" w:author="Simon Genders" w:date="2021-07-19T10:56:00Z">
        <w:r w:rsidR="00A27098">
          <w:rPr>
            <w:rFonts w:ascii="Arial" w:hAnsi="Arial"/>
          </w:rPr>
          <w:t xml:space="preserve">to </w:t>
        </w:r>
      </w:ins>
      <w:ins w:id="400" w:author="Simon Genders" w:date="2021-07-15T17:11:00Z">
        <w:r w:rsidR="00266AEC">
          <w:rPr>
            <w:rFonts w:ascii="Arial" w:hAnsi="Arial"/>
          </w:rPr>
          <w:t>unders</w:t>
        </w:r>
      </w:ins>
      <w:ins w:id="401" w:author="Simon Genders" w:date="2021-07-15T17:12:00Z">
        <w:r w:rsidR="00266AEC">
          <w:rPr>
            <w:rFonts w:ascii="Arial" w:hAnsi="Arial"/>
          </w:rPr>
          <w:t>tand the unique risks associated with online safety</w:t>
        </w:r>
      </w:ins>
    </w:p>
    <w:p w14:paraId="31D4337D" w14:textId="7B439C65" w:rsidR="00266AEC" w:rsidRDefault="00266AEC" w:rsidP="00B546A4">
      <w:pPr>
        <w:numPr>
          <w:ilvl w:val="0"/>
          <w:numId w:val="24"/>
        </w:numPr>
        <w:ind w:left="1134" w:hanging="425"/>
        <w:jc w:val="both"/>
        <w:rPr>
          <w:ins w:id="402" w:author="Simon Genders" w:date="2021-07-15T17:16:00Z"/>
          <w:rFonts w:ascii="Arial" w:hAnsi="Arial"/>
        </w:rPr>
      </w:pPr>
      <w:ins w:id="403" w:author="Simon Genders" w:date="2021-07-15T17:13:00Z">
        <w:r>
          <w:rPr>
            <w:rFonts w:ascii="Arial" w:hAnsi="Arial"/>
            <w:b/>
            <w:bCs/>
          </w:rPr>
          <w:t xml:space="preserve">Providing support to staff </w:t>
        </w:r>
      </w:ins>
      <w:ins w:id="404" w:author="Simon Genders" w:date="2021-07-15T17:14:00Z">
        <w:r>
          <w:rPr>
            <w:rFonts w:ascii="Arial" w:hAnsi="Arial"/>
          </w:rPr>
          <w:t>–</w:t>
        </w:r>
      </w:ins>
      <w:ins w:id="405" w:author="Simon Genders" w:date="2021-07-15T17:13:00Z">
        <w:r>
          <w:rPr>
            <w:rFonts w:ascii="Arial" w:hAnsi="Arial"/>
          </w:rPr>
          <w:t xml:space="preserve"> </w:t>
        </w:r>
      </w:ins>
      <w:ins w:id="406" w:author="Simon Genders" w:date="2021-07-15T17:14:00Z">
        <w:r>
          <w:rPr>
            <w:rFonts w:ascii="Arial" w:hAnsi="Arial"/>
          </w:rPr>
          <w:t>to help them feel confident on welfare, safeguarding and</w:t>
        </w:r>
      </w:ins>
      <w:ins w:id="407" w:author="Simon Genders" w:date="2021-07-15T17:15:00Z">
        <w:r>
          <w:rPr>
            <w:rFonts w:ascii="Arial" w:hAnsi="Arial"/>
          </w:rPr>
          <w:t xml:space="preserve"> child protection matters, </w:t>
        </w:r>
      </w:ins>
      <w:ins w:id="408" w:author="Simon Genders" w:date="2021-07-19T10:57:00Z">
        <w:r w:rsidR="00A27098">
          <w:rPr>
            <w:rFonts w:ascii="Arial" w:hAnsi="Arial"/>
          </w:rPr>
          <w:t xml:space="preserve">to </w:t>
        </w:r>
      </w:ins>
      <w:ins w:id="409" w:author="Simon Genders" w:date="2021-07-15T17:15:00Z">
        <w:r>
          <w:rPr>
            <w:rFonts w:ascii="Arial" w:hAnsi="Arial"/>
          </w:rPr>
          <w:t>provid</w:t>
        </w:r>
      </w:ins>
      <w:ins w:id="410" w:author="Simon Genders" w:date="2021-07-19T10:57:00Z">
        <w:r w:rsidR="00A27098">
          <w:rPr>
            <w:rFonts w:ascii="Arial" w:hAnsi="Arial"/>
          </w:rPr>
          <w:t xml:space="preserve">e </w:t>
        </w:r>
      </w:ins>
      <w:ins w:id="411" w:author="Simon Genders" w:date="2021-07-15T17:15:00Z">
        <w:r>
          <w:rPr>
            <w:rFonts w:ascii="Arial" w:hAnsi="Arial"/>
          </w:rPr>
          <w:t xml:space="preserve">support in the referral process if required and </w:t>
        </w:r>
      </w:ins>
      <w:ins w:id="412" w:author="Simon Genders" w:date="2021-07-19T10:57:00Z">
        <w:r w:rsidR="00A27098">
          <w:rPr>
            <w:rFonts w:ascii="Arial" w:hAnsi="Arial"/>
          </w:rPr>
          <w:t xml:space="preserve">to </w:t>
        </w:r>
      </w:ins>
      <w:ins w:id="413" w:author="Simon Genders" w:date="2021-07-15T17:16:00Z">
        <w:r>
          <w:rPr>
            <w:rFonts w:ascii="Arial" w:hAnsi="Arial"/>
          </w:rPr>
          <w:t xml:space="preserve">help them </w:t>
        </w:r>
      </w:ins>
      <w:ins w:id="414" w:author="Simon Genders" w:date="2021-07-15T17:15:00Z">
        <w:r>
          <w:rPr>
            <w:rFonts w:ascii="Arial" w:hAnsi="Arial"/>
          </w:rPr>
          <w:t xml:space="preserve">to </w:t>
        </w:r>
      </w:ins>
      <w:ins w:id="415" w:author="Simon Genders" w:date="2021-07-15T17:16:00Z">
        <w:r>
          <w:rPr>
            <w:rFonts w:ascii="Arial" w:hAnsi="Arial"/>
          </w:rPr>
          <w:t>understand that</w:t>
        </w:r>
      </w:ins>
      <w:ins w:id="416" w:author="Simon Genders" w:date="2021-07-15T17:15:00Z">
        <w:r>
          <w:rPr>
            <w:rFonts w:ascii="Arial" w:hAnsi="Arial"/>
          </w:rPr>
          <w:t xml:space="preserve"> safeguarding and educational out</w:t>
        </w:r>
      </w:ins>
      <w:ins w:id="417" w:author="Simon Genders" w:date="2021-07-15T17:16:00Z">
        <w:r>
          <w:rPr>
            <w:rFonts w:ascii="Arial" w:hAnsi="Arial"/>
          </w:rPr>
          <w:t>comes are linked</w:t>
        </w:r>
      </w:ins>
    </w:p>
    <w:p w14:paraId="3275FD85" w14:textId="6BD3C719" w:rsidR="00266AEC" w:rsidRDefault="00266AEC" w:rsidP="00B546A4">
      <w:pPr>
        <w:numPr>
          <w:ilvl w:val="0"/>
          <w:numId w:val="24"/>
        </w:numPr>
        <w:ind w:left="1134" w:hanging="425"/>
        <w:jc w:val="both"/>
        <w:rPr>
          <w:ins w:id="418" w:author="Simon Genders" w:date="2021-07-15T17:20:00Z"/>
          <w:rFonts w:ascii="Arial" w:hAnsi="Arial"/>
        </w:rPr>
      </w:pPr>
      <w:ins w:id="419" w:author="Simon Genders" w:date="2021-07-15T17:16:00Z">
        <w:r>
          <w:rPr>
            <w:rFonts w:ascii="Arial" w:hAnsi="Arial"/>
            <w:b/>
            <w:bCs/>
          </w:rPr>
          <w:t>Understanding the view</w:t>
        </w:r>
      </w:ins>
      <w:ins w:id="420" w:author="Simon Genders" w:date="2021-07-15T17:17:00Z">
        <w:r>
          <w:rPr>
            <w:rFonts w:ascii="Arial" w:hAnsi="Arial"/>
            <w:b/>
            <w:bCs/>
          </w:rPr>
          <w:t xml:space="preserve">s of children </w:t>
        </w:r>
        <w:r>
          <w:rPr>
            <w:rFonts w:ascii="Arial" w:hAnsi="Arial"/>
          </w:rPr>
          <w:t xml:space="preserve">– encouraging a culture of listening to children and taking </w:t>
        </w:r>
      </w:ins>
      <w:ins w:id="421" w:author="Simon Genders" w:date="2021-07-15T17:18:00Z">
        <w:r>
          <w:rPr>
            <w:rFonts w:ascii="Arial" w:hAnsi="Arial"/>
          </w:rPr>
          <w:t>account of their wishes and feelings in</w:t>
        </w:r>
      </w:ins>
      <w:ins w:id="422" w:author="Simon Genders" w:date="2021-07-15T17:19:00Z">
        <w:r>
          <w:rPr>
            <w:rFonts w:ascii="Arial" w:hAnsi="Arial"/>
          </w:rPr>
          <w:t xml:space="preserve"> </w:t>
        </w:r>
        <w:proofErr w:type="spellStart"/>
        <w:r>
          <w:rPr>
            <w:rFonts w:ascii="Arial" w:hAnsi="Arial"/>
          </w:rPr>
          <w:t>measues</w:t>
        </w:r>
        <w:proofErr w:type="spellEnd"/>
        <w:r>
          <w:rPr>
            <w:rFonts w:ascii="Arial" w:hAnsi="Arial"/>
          </w:rPr>
          <w:t xml:space="preserve"> taken to protect them and understanding t</w:t>
        </w:r>
      </w:ins>
      <w:ins w:id="423" w:author="Simon Genders" w:date="2021-07-15T17:20:00Z">
        <w:r>
          <w:rPr>
            <w:rFonts w:ascii="Arial" w:hAnsi="Arial"/>
          </w:rPr>
          <w:t>h</w:t>
        </w:r>
      </w:ins>
      <w:ins w:id="424" w:author="Simon Genders" w:date="2021-07-15T17:19:00Z">
        <w:r>
          <w:rPr>
            <w:rFonts w:ascii="Arial" w:hAnsi="Arial"/>
          </w:rPr>
          <w:t>e difficulties children may have in approaching staff about their c</w:t>
        </w:r>
      </w:ins>
      <w:ins w:id="425" w:author="Simon Genders" w:date="2021-07-19T10:59:00Z">
        <w:r w:rsidR="00A27098">
          <w:rPr>
            <w:rFonts w:ascii="Arial" w:hAnsi="Arial"/>
          </w:rPr>
          <w:t>i</w:t>
        </w:r>
      </w:ins>
      <w:ins w:id="426" w:author="Simon Genders" w:date="2021-07-15T17:19:00Z">
        <w:r>
          <w:rPr>
            <w:rFonts w:ascii="Arial" w:hAnsi="Arial"/>
          </w:rPr>
          <w:t>rcumstances</w:t>
        </w:r>
      </w:ins>
    </w:p>
    <w:p w14:paraId="217900A3" w14:textId="5404DA56" w:rsidR="00266AEC" w:rsidRDefault="00266AEC" w:rsidP="00B546A4">
      <w:pPr>
        <w:numPr>
          <w:ilvl w:val="0"/>
          <w:numId w:val="24"/>
        </w:numPr>
        <w:ind w:left="1134" w:hanging="425"/>
        <w:jc w:val="both"/>
        <w:rPr>
          <w:ins w:id="427" w:author="Simon Genders" w:date="2021-07-15T16:05:00Z"/>
          <w:rFonts w:ascii="Arial" w:hAnsi="Arial"/>
        </w:rPr>
      </w:pPr>
      <w:ins w:id="428" w:author="Simon Genders" w:date="2021-07-15T17:20:00Z">
        <w:r w:rsidRPr="00266AEC">
          <w:rPr>
            <w:rFonts w:ascii="Arial" w:hAnsi="Arial"/>
            <w:b/>
            <w:bCs/>
            <w:rPrChange w:id="429" w:author="Simon Genders" w:date="2021-07-15T17:20:00Z">
              <w:rPr>
                <w:rFonts w:ascii="Arial" w:hAnsi="Arial"/>
              </w:rPr>
            </w:rPrChange>
          </w:rPr>
          <w:t>Holding and sharing information</w:t>
        </w:r>
        <w:r>
          <w:rPr>
            <w:rFonts w:ascii="Arial" w:hAnsi="Arial"/>
          </w:rPr>
          <w:t xml:space="preserve"> –</w:t>
        </w:r>
      </w:ins>
      <w:ins w:id="430" w:author="Simon Genders" w:date="2021-07-15T17:21:00Z">
        <w:r w:rsidR="00204C64">
          <w:rPr>
            <w:rFonts w:ascii="Arial" w:hAnsi="Arial"/>
          </w:rPr>
          <w:t xml:space="preserve"> sharing </w:t>
        </w:r>
      </w:ins>
      <w:ins w:id="431" w:author="Simon Genders" w:date="2021-07-15T17:22:00Z">
        <w:r w:rsidR="00204C64">
          <w:rPr>
            <w:rFonts w:ascii="Arial" w:hAnsi="Arial"/>
          </w:rPr>
          <w:t xml:space="preserve">with safeguarding partners, other agencies and professionals </w:t>
        </w:r>
      </w:ins>
      <w:ins w:id="432" w:author="Simon Genders" w:date="2021-07-15T17:21:00Z">
        <w:r w:rsidR="00204C64">
          <w:rPr>
            <w:rFonts w:ascii="Arial" w:hAnsi="Arial"/>
          </w:rPr>
          <w:t xml:space="preserve">and </w:t>
        </w:r>
      </w:ins>
      <w:ins w:id="433" w:author="Simon Genders" w:date="2021-07-19T11:00:00Z">
        <w:r w:rsidR="00A27098">
          <w:rPr>
            <w:rFonts w:ascii="Arial" w:hAnsi="Arial"/>
          </w:rPr>
          <w:t xml:space="preserve">transferring </w:t>
        </w:r>
      </w:ins>
      <w:ins w:id="434" w:author="Simon Genders" w:date="2021-07-15T17:21:00Z">
        <w:r w:rsidR="00204C64">
          <w:rPr>
            <w:rFonts w:ascii="Arial" w:hAnsi="Arial"/>
          </w:rPr>
          <w:t>records between schools and colleges</w:t>
        </w:r>
      </w:ins>
      <w:ins w:id="435" w:author="Simon Genders" w:date="2021-07-15T17:22:00Z">
        <w:r w:rsidR="00204C64">
          <w:rPr>
            <w:rFonts w:ascii="Arial" w:hAnsi="Arial"/>
          </w:rPr>
          <w:t xml:space="preserve"> in accordance with data protection legislat</w:t>
        </w:r>
      </w:ins>
      <w:ins w:id="436" w:author="Simon Genders" w:date="2021-07-15T17:23:00Z">
        <w:r w:rsidR="00204C64">
          <w:rPr>
            <w:rFonts w:ascii="Arial" w:hAnsi="Arial"/>
          </w:rPr>
          <w:t xml:space="preserve">ion, keeping detailed, accurate and secure written records and understanding the purpose </w:t>
        </w:r>
      </w:ins>
      <w:ins w:id="437" w:author="Simon Genders" w:date="2021-07-15T17:24:00Z">
        <w:r w:rsidR="00204C64">
          <w:rPr>
            <w:rFonts w:ascii="Arial" w:hAnsi="Arial"/>
          </w:rPr>
          <w:t>of</w:t>
        </w:r>
      </w:ins>
      <w:ins w:id="438" w:author="Simon Genders" w:date="2021-07-15T17:23:00Z">
        <w:r w:rsidR="00204C64">
          <w:rPr>
            <w:rFonts w:ascii="Arial" w:hAnsi="Arial"/>
          </w:rPr>
          <w:t xml:space="preserve"> this</w:t>
        </w:r>
      </w:ins>
    </w:p>
    <w:p w14:paraId="22E7FF3A" w14:textId="435B233A" w:rsidR="00013E93" w:rsidDel="00204C64" w:rsidRDefault="003C5768" w:rsidP="00B546A4">
      <w:pPr>
        <w:numPr>
          <w:ilvl w:val="0"/>
          <w:numId w:val="24"/>
        </w:numPr>
        <w:ind w:left="1134" w:hanging="425"/>
        <w:jc w:val="both"/>
        <w:rPr>
          <w:del w:id="439" w:author="Simon Genders" w:date="2021-07-15T17:24:00Z"/>
          <w:rFonts w:ascii="Arial" w:hAnsi="Arial"/>
        </w:rPr>
      </w:pPr>
      <w:del w:id="440" w:author="Simon Genders" w:date="2021-07-15T17:24:00Z">
        <w:r w:rsidDel="00204C64">
          <w:rPr>
            <w:rFonts w:ascii="Arial" w:hAnsi="Arial"/>
          </w:rPr>
          <w:delText>Acting as a point of contact and the p</w:delText>
        </w:r>
        <w:r w:rsidR="00DD5802" w:rsidRPr="00013E93" w:rsidDel="00204C64">
          <w:rPr>
            <w:rFonts w:ascii="Arial" w:hAnsi="Arial"/>
          </w:rPr>
          <w:delText>rovi</w:delText>
        </w:r>
        <w:r w:rsidR="00517195" w:rsidRPr="00013E93" w:rsidDel="00204C64">
          <w:rPr>
            <w:rFonts w:ascii="Arial" w:hAnsi="Arial"/>
          </w:rPr>
          <w:delText xml:space="preserve">sion of </w:delText>
        </w:r>
        <w:r w:rsidR="00DD5802" w:rsidRPr="00013E93" w:rsidDel="00204C64">
          <w:rPr>
            <w:rFonts w:ascii="Arial" w:hAnsi="Arial"/>
          </w:rPr>
          <w:delText xml:space="preserve">information </w:delText>
        </w:r>
        <w:r w:rsidR="00AD003C" w:rsidRPr="00013E93" w:rsidDel="00204C64">
          <w:rPr>
            <w:rFonts w:ascii="Arial" w:hAnsi="Arial"/>
          </w:rPr>
          <w:delText xml:space="preserve">to the </w:delText>
        </w:r>
        <w:r w:rsidR="00266782" w:rsidDel="00204C64">
          <w:rPr>
            <w:rFonts w:ascii="Arial" w:hAnsi="Arial"/>
          </w:rPr>
          <w:delText>Safeguarding Children Partnership</w:delText>
        </w:r>
        <w:r w:rsidR="00D105E1" w:rsidDel="00204C64">
          <w:rPr>
            <w:rFonts w:ascii="Arial" w:hAnsi="Arial"/>
          </w:rPr>
          <w:delText xml:space="preserve"> </w:delText>
        </w:r>
        <w:r w:rsidR="00DD5802" w:rsidRPr="00013E93" w:rsidDel="00204C64">
          <w:rPr>
            <w:rFonts w:ascii="Arial" w:hAnsi="Arial"/>
          </w:rPr>
          <w:delText>on safeguarding and child protection</w:delText>
        </w:r>
        <w:r w:rsidR="005B205F" w:rsidDel="00204C64">
          <w:rPr>
            <w:rFonts w:ascii="Arial" w:hAnsi="Arial"/>
          </w:rPr>
          <w:delText>.</w:delText>
        </w:r>
      </w:del>
    </w:p>
    <w:p w14:paraId="39370F91" w14:textId="1A633D1E" w:rsidR="003C5768" w:rsidDel="00204C64" w:rsidRDefault="003C5768" w:rsidP="0006328C">
      <w:pPr>
        <w:ind w:left="1134"/>
        <w:jc w:val="both"/>
        <w:rPr>
          <w:del w:id="441" w:author="Simon Genders" w:date="2021-07-15T17:24:00Z"/>
          <w:rFonts w:ascii="Arial" w:hAnsi="Arial"/>
        </w:rPr>
      </w:pPr>
    </w:p>
    <w:p w14:paraId="105CF533" w14:textId="7DA8D8CF" w:rsidR="003C5768" w:rsidDel="00204C64" w:rsidRDefault="003C5768" w:rsidP="00B546A4">
      <w:pPr>
        <w:numPr>
          <w:ilvl w:val="0"/>
          <w:numId w:val="24"/>
        </w:numPr>
        <w:ind w:left="1134" w:hanging="425"/>
        <w:jc w:val="both"/>
        <w:rPr>
          <w:del w:id="442" w:author="Simon Genders" w:date="2021-07-15T17:24:00Z"/>
          <w:rFonts w:ascii="Arial" w:hAnsi="Arial"/>
        </w:rPr>
      </w:pPr>
      <w:del w:id="443" w:author="Simon Genders" w:date="2021-07-15T17:24:00Z">
        <w:r w:rsidDel="00204C64">
          <w:rPr>
            <w:rFonts w:ascii="Arial" w:hAnsi="Arial"/>
          </w:rPr>
          <w:delText xml:space="preserve">Liaising </w:delText>
        </w:r>
      </w:del>
      <w:del w:id="444" w:author="Simon Genders" w:date="2021-07-15T16:12:00Z">
        <w:r w:rsidDel="00222ABF">
          <w:rPr>
            <w:rFonts w:ascii="Arial" w:hAnsi="Arial"/>
          </w:rPr>
          <w:delText xml:space="preserve">with the headteacher or principal about issues especially to do with ongoing enquiries under section 47 of the Children Act 1989 and police investigations. </w:delText>
        </w:r>
      </w:del>
    </w:p>
    <w:p w14:paraId="59375448" w14:textId="51928040" w:rsidR="00013E93" w:rsidDel="00204C64" w:rsidRDefault="00013E93" w:rsidP="00A72C02">
      <w:pPr>
        <w:jc w:val="both"/>
        <w:rPr>
          <w:del w:id="445" w:author="Simon Genders" w:date="2021-07-15T17:24:00Z"/>
          <w:rFonts w:ascii="Arial" w:hAnsi="Arial"/>
        </w:rPr>
      </w:pPr>
    </w:p>
    <w:p w14:paraId="3AA9352F" w14:textId="75C027B2" w:rsidR="00DD5802" w:rsidRPr="00404218" w:rsidDel="005B2C6A" w:rsidRDefault="00013E93" w:rsidP="005B2C6A">
      <w:pPr>
        <w:numPr>
          <w:ilvl w:val="0"/>
          <w:numId w:val="24"/>
        </w:numPr>
        <w:ind w:left="1134" w:hanging="425"/>
        <w:jc w:val="both"/>
        <w:rPr>
          <w:del w:id="446" w:author="Simon Genders" w:date="2021-07-15T17:31:00Z"/>
          <w:rFonts w:ascii="Arial" w:hAnsi="Arial"/>
        </w:rPr>
      </w:pPr>
      <w:del w:id="447" w:author="Simon Genders" w:date="2021-07-15T17:31:00Z">
        <w:r w:rsidDel="005B2C6A">
          <w:rPr>
            <w:rFonts w:ascii="Arial" w:hAnsi="Arial"/>
          </w:rPr>
          <w:delText>L</w:delText>
        </w:r>
        <w:r w:rsidR="004179C0" w:rsidDel="005B2C6A">
          <w:rPr>
            <w:rFonts w:ascii="Arial" w:hAnsi="Arial"/>
          </w:rPr>
          <w:delText>iais</w:delText>
        </w:r>
        <w:r w:rsidR="002F0FD8" w:rsidDel="005B2C6A">
          <w:rPr>
            <w:rFonts w:ascii="Arial" w:hAnsi="Arial"/>
          </w:rPr>
          <w:delText>ing</w:delText>
        </w:r>
        <w:r w:rsidR="00DD5802" w:rsidRPr="00404218" w:rsidDel="005B2C6A">
          <w:rPr>
            <w:rFonts w:ascii="Arial" w:hAnsi="Arial"/>
          </w:rPr>
          <w:delText xml:space="preserve"> with the Governing Body and the L</w:delText>
        </w:r>
        <w:r w:rsidR="00AD003C" w:rsidRPr="00404218" w:rsidDel="005B2C6A">
          <w:rPr>
            <w:rFonts w:ascii="Arial" w:hAnsi="Arial"/>
          </w:rPr>
          <w:delText xml:space="preserve">ocal </w:delText>
        </w:r>
        <w:r w:rsidR="00DD5802" w:rsidRPr="00404218" w:rsidDel="005B2C6A">
          <w:rPr>
            <w:rFonts w:ascii="Arial" w:hAnsi="Arial"/>
          </w:rPr>
          <w:delText>A</w:delText>
        </w:r>
        <w:r w:rsidR="00AD003C" w:rsidRPr="00404218" w:rsidDel="005B2C6A">
          <w:rPr>
            <w:rFonts w:ascii="Arial" w:hAnsi="Arial"/>
          </w:rPr>
          <w:delText>uthority</w:delText>
        </w:r>
        <w:r w:rsidR="00DD5802" w:rsidRPr="00404218" w:rsidDel="005B2C6A">
          <w:rPr>
            <w:rFonts w:ascii="Arial" w:hAnsi="Arial"/>
          </w:rPr>
          <w:delText xml:space="preserve"> on any deficiencies brought to </w:delText>
        </w:r>
        <w:r w:rsidR="005B205F" w:rsidDel="005B2C6A">
          <w:rPr>
            <w:rFonts w:ascii="Arial" w:hAnsi="Arial"/>
          </w:rPr>
          <w:delText xml:space="preserve">the </w:delText>
        </w:r>
        <w:r w:rsidR="00DD5802" w:rsidRPr="00404218" w:rsidDel="005B2C6A">
          <w:rPr>
            <w:rFonts w:ascii="Arial" w:hAnsi="Arial"/>
          </w:rPr>
          <w:delText>attention of the Governing Body and how these should be rectified</w:delText>
        </w:r>
        <w:r w:rsidR="001A74DA" w:rsidRPr="00404218" w:rsidDel="005B2C6A">
          <w:rPr>
            <w:rFonts w:ascii="Arial" w:hAnsi="Arial"/>
          </w:rPr>
          <w:delText xml:space="preserve"> without delay</w:delText>
        </w:r>
        <w:r w:rsidR="00DD5802" w:rsidRPr="00404218" w:rsidDel="005B2C6A">
          <w:rPr>
            <w:rFonts w:ascii="Arial" w:hAnsi="Arial"/>
          </w:rPr>
          <w:delText>.</w:delText>
        </w:r>
      </w:del>
    </w:p>
    <w:p w14:paraId="086A1C8D" w14:textId="77777777" w:rsidR="00DD5802" w:rsidRPr="00404218" w:rsidDel="00204C64" w:rsidRDefault="00DD5802">
      <w:pPr>
        <w:numPr>
          <w:ilvl w:val="0"/>
          <w:numId w:val="24"/>
        </w:numPr>
        <w:ind w:left="1134" w:hanging="425"/>
        <w:jc w:val="both"/>
        <w:rPr>
          <w:del w:id="448" w:author="Simon Genders" w:date="2021-07-15T17:25:00Z"/>
        </w:rPr>
        <w:pPrChange w:id="449" w:author="Simon Genders" w:date="2021-07-15T17:34:00Z">
          <w:pPr>
            <w:jc w:val="both"/>
          </w:pPr>
        </w:pPrChange>
      </w:pPr>
    </w:p>
    <w:p w14:paraId="69D603D8" w14:textId="00D2CFB5" w:rsidR="00DD5802" w:rsidDel="00204C64" w:rsidRDefault="0072285A">
      <w:pPr>
        <w:numPr>
          <w:ilvl w:val="0"/>
          <w:numId w:val="24"/>
        </w:numPr>
        <w:ind w:left="1134" w:hanging="425"/>
        <w:jc w:val="both"/>
        <w:rPr>
          <w:del w:id="450" w:author="Simon Genders" w:date="2021-07-15T17:24:00Z"/>
          <w:rFonts w:ascii="Arial" w:hAnsi="Arial"/>
          <w:lang w:val="en-GB"/>
        </w:rPr>
        <w:pPrChange w:id="451" w:author="Simon Genders" w:date="2021-07-15T17:34:00Z">
          <w:pPr>
            <w:numPr>
              <w:numId w:val="1"/>
            </w:numPr>
            <w:tabs>
              <w:tab w:val="num" w:pos="360"/>
              <w:tab w:val="num" w:pos="1134"/>
            </w:tabs>
            <w:ind w:left="1134" w:hanging="425"/>
            <w:jc w:val="both"/>
          </w:pPr>
        </w:pPrChange>
      </w:pPr>
      <w:del w:id="452" w:author="Simon Genders" w:date="2021-07-15T17:24:00Z">
        <w:r w:rsidDel="00204C64">
          <w:rPr>
            <w:rFonts w:ascii="Arial" w:hAnsi="Arial"/>
            <w:lang w:val="en-GB"/>
          </w:rPr>
          <w:delText xml:space="preserve">Management and </w:delText>
        </w:r>
        <w:r w:rsidR="0027130C" w:rsidDel="00204C64">
          <w:rPr>
            <w:rFonts w:ascii="Arial" w:hAnsi="Arial"/>
            <w:lang w:val="en-GB"/>
          </w:rPr>
          <w:delText>r</w:delText>
        </w:r>
        <w:r w:rsidR="00DD5802" w:rsidRPr="00404218" w:rsidDel="00204C64">
          <w:rPr>
            <w:rFonts w:ascii="Arial" w:hAnsi="Arial"/>
            <w:lang w:val="en-GB"/>
          </w:rPr>
          <w:delText>efer</w:delText>
        </w:r>
        <w:r w:rsidR="004179C0" w:rsidDel="00204C64">
          <w:rPr>
            <w:rFonts w:ascii="Arial" w:hAnsi="Arial"/>
            <w:lang w:val="en-GB"/>
          </w:rPr>
          <w:delText>ral of</w:delText>
        </w:r>
        <w:r w:rsidR="00DD5802" w:rsidRPr="00404218" w:rsidDel="00204C64">
          <w:rPr>
            <w:rFonts w:ascii="Arial" w:hAnsi="Arial"/>
            <w:lang w:val="en-GB"/>
          </w:rPr>
          <w:delText xml:space="preserve"> cases of suspected abuse to </w:delText>
        </w:r>
        <w:r w:rsidR="006424F0" w:rsidDel="00204C64">
          <w:rPr>
            <w:rFonts w:ascii="Arial" w:hAnsi="Arial"/>
            <w:lang w:val="en-GB"/>
          </w:rPr>
          <w:delText>Specialist Services</w:delText>
        </w:r>
        <w:r w:rsidR="005C0760" w:rsidDel="00204C64">
          <w:rPr>
            <w:rFonts w:ascii="Arial" w:hAnsi="Arial"/>
            <w:lang w:val="en-GB"/>
          </w:rPr>
          <w:delText xml:space="preserve"> </w:delText>
        </w:r>
        <w:r w:rsidR="00BC004E" w:rsidDel="00204C64">
          <w:rPr>
            <w:rFonts w:ascii="Arial" w:hAnsi="Arial"/>
            <w:lang w:val="en-GB"/>
          </w:rPr>
          <w:delText>First Response Children’s Duty</w:delText>
        </w:r>
        <w:r w:rsidR="00D105E1" w:rsidDel="00204C64">
          <w:rPr>
            <w:rFonts w:ascii="Arial" w:hAnsi="Arial"/>
            <w:lang w:val="en-GB"/>
          </w:rPr>
          <w:delText xml:space="preserve"> (and/or Police where a crime may have been committed)</w:delText>
        </w:r>
        <w:r w:rsidR="00786204" w:rsidDel="00204C64">
          <w:rPr>
            <w:rFonts w:ascii="Arial" w:hAnsi="Arial"/>
            <w:lang w:val="en-GB"/>
          </w:rPr>
          <w:delText>.</w:delText>
        </w:r>
      </w:del>
    </w:p>
    <w:p w14:paraId="525E5F44" w14:textId="3276F18D" w:rsidR="005C41DE" w:rsidDel="00204C64" w:rsidRDefault="005C41DE">
      <w:pPr>
        <w:numPr>
          <w:ilvl w:val="0"/>
          <w:numId w:val="24"/>
        </w:numPr>
        <w:ind w:left="1134" w:hanging="425"/>
        <w:jc w:val="both"/>
        <w:rPr>
          <w:del w:id="453" w:author="Simon Genders" w:date="2021-07-15T17:25:00Z"/>
          <w:rFonts w:ascii="Arial" w:hAnsi="Arial"/>
          <w:lang w:val="en-GB"/>
        </w:rPr>
        <w:pPrChange w:id="454" w:author="Simon Genders" w:date="2021-07-15T17:34:00Z">
          <w:pPr>
            <w:ind w:left="1134"/>
            <w:jc w:val="both"/>
          </w:pPr>
        </w:pPrChange>
      </w:pPr>
    </w:p>
    <w:p w14:paraId="09799FD4" w14:textId="297236F0" w:rsidR="005C41DE" w:rsidDel="00204C64" w:rsidRDefault="005C41DE">
      <w:pPr>
        <w:numPr>
          <w:ilvl w:val="0"/>
          <w:numId w:val="24"/>
        </w:numPr>
        <w:ind w:left="1134" w:hanging="425"/>
        <w:jc w:val="both"/>
        <w:rPr>
          <w:del w:id="455" w:author="Simon Genders" w:date="2021-07-15T17:25:00Z"/>
          <w:rFonts w:ascii="Arial" w:hAnsi="Arial"/>
          <w:lang w:val="en-GB"/>
        </w:rPr>
        <w:pPrChange w:id="456" w:author="Simon Genders" w:date="2021-07-15T17:34:00Z">
          <w:pPr>
            <w:numPr>
              <w:numId w:val="1"/>
            </w:numPr>
            <w:tabs>
              <w:tab w:val="num" w:pos="360"/>
              <w:tab w:val="num" w:pos="1134"/>
            </w:tabs>
            <w:ind w:left="1134" w:hanging="425"/>
            <w:jc w:val="both"/>
          </w:pPr>
        </w:pPrChange>
      </w:pPr>
      <w:del w:id="457" w:author="Simon Genders" w:date="2021-07-15T17:25:00Z">
        <w:r w:rsidDel="00204C64">
          <w:rPr>
            <w:rFonts w:ascii="Arial" w:hAnsi="Arial"/>
            <w:lang w:val="en-GB"/>
          </w:rPr>
          <w:delText xml:space="preserve">Referral of cases to the Channel programme (through the local police Prevent Engagement Team) where there is a radicalisation concern.  </w:delText>
        </w:r>
      </w:del>
    </w:p>
    <w:p w14:paraId="19F53F9D" w14:textId="1DB26E34" w:rsidR="004179C0" w:rsidRPr="00404218" w:rsidDel="00204C64" w:rsidRDefault="004179C0">
      <w:pPr>
        <w:numPr>
          <w:ilvl w:val="0"/>
          <w:numId w:val="24"/>
        </w:numPr>
        <w:ind w:left="1134" w:hanging="425"/>
        <w:jc w:val="both"/>
        <w:rPr>
          <w:del w:id="458" w:author="Simon Genders" w:date="2021-07-15T17:25:00Z"/>
          <w:rFonts w:ascii="Arial" w:hAnsi="Arial"/>
          <w:lang w:val="en-GB"/>
        </w:rPr>
        <w:pPrChange w:id="459" w:author="Simon Genders" w:date="2021-07-15T17:34:00Z">
          <w:pPr>
            <w:ind w:left="709"/>
            <w:jc w:val="both"/>
          </w:pPr>
        </w:pPrChange>
      </w:pPr>
    </w:p>
    <w:p w14:paraId="70963B54" w14:textId="1109C3E7" w:rsidR="00DD5802" w:rsidDel="00204C64" w:rsidRDefault="004179C0">
      <w:pPr>
        <w:numPr>
          <w:ilvl w:val="0"/>
          <w:numId w:val="24"/>
        </w:numPr>
        <w:ind w:left="1134" w:hanging="425"/>
        <w:jc w:val="both"/>
        <w:rPr>
          <w:del w:id="460" w:author="Simon Genders" w:date="2021-07-15T17:25:00Z"/>
          <w:rFonts w:ascii="Arial" w:hAnsi="Arial"/>
          <w:lang w:val="en-GB"/>
        </w:rPr>
        <w:pPrChange w:id="461" w:author="Simon Genders" w:date="2021-07-15T17:34:00Z">
          <w:pPr>
            <w:numPr>
              <w:numId w:val="3"/>
            </w:numPr>
            <w:tabs>
              <w:tab w:val="num" w:pos="1134"/>
            </w:tabs>
            <w:ind w:left="1134" w:hanging="425"/>
            <w:jc w:val="both"/>
          </w:pPr>
        </w:pPrChange>
      </w:pPr>
      <w:del w:id="462" w:author="Simon Genders" w:date="2021-07-15T17:25:00Z">
        <w:r w:rsidDel="00204C64">
          <w:rPr>
            <w:rFonts w:ascii="Arial" w:hAnsi="Arial"/>
            <w:lang w:val="en-GB"/>
          </w:rPr>
          <w:delText>A</w:delText>
        </w:r>
        <w:r w:rsidR="00DD5802" w:rsidRPr="00404218" w:rsidDel="00204C64">
          <w:rPr>
            <w:rFonts w:ascii="Arial" w:hAnsi="Arial"/>
            <w:lang w:val="en-GB"/>
          </w:rPr>
          <w:delText>ct</w:delText>
        </w:r>
        <w:r w:rsidR="002F0FD8" w:rsidDel="00204C64">
          <w:rPr>
            <w:rFonts w:ascii="Arial" w:hAnsi="Arial"/>
            <w:lang w:val="en-GB"/>
          </w:rPr>
          <w:delText>ing</w:delText>
        </w:r>
        <w:r w:rsidR="00DD5802" w:rsidRPr="00404218" w:rsidDel="00204C64">
          <w:rPr>
            <w:rFonts w:ascii="Arial" w:hAnsi="Arial"/>
            <w:lang w:val="en-GB"/>
          </w:rPr>
          <w:delText xml:space="preserve"> as a source of support, advice and expertise within the </w:delText>
        </w:r>
        <w:r w:rsidR="005C0760" w:rsidDel="00204C64">
          <w:rPr>
            <w:rFonts w:ascii="Arial" w:hAnsi="Arial"/>
            <w:lang w:val="en-GB"/>
          </w:rPr>
          <w:delText>school</w:delText>
        </w:r>
        <w:r w:rsidR="003C5768" w:rsidDel="00204C64">
          <w:rPr>
            <w:rFonts w:ascii="Arial" w:hAnsi="Arial"/>
            <w:lang w:val="en-GB"/>
          </w:rPr>
          <w:delText xml:space="preserve"> and liais</w:delText>
        </w:r>
        <w:r w:rsidR="002F0FD8" w:rsidDel="00204C64">
          <w:rPr>
            <w:rFonts w:ascii="Arial" w:hAnsi="Arial"/>
            <w:lang w:val="en-GB"/>
          </w:rPr>
          <w:delText>ing</w:delText>
        </w:r>
        <w:r w:rsidR="003C5768" w:rsidDel="00204C64">
          <w:rPr>
            <w:rFonts w:ascii="Arial" w:hAnsi="Arial"/>
            <w:lang w:val="en-GB"/>
          </w:rPr>
          <w:delText xml:space="preserve"> with staff on matters of safety and safeguarding (including online and digital safety) </w:delText>
        </w:r>
        <w:r w:rsidR="002B3360" w:rsidDel="00204C64">
          <w:rPr>
            <w:rFonts w:ascii="Arial" w:hAnsi="Arial"/>
            <w:lang w:val="en-GB"/>
          </w:rPr>
          <w:delText>and when deciding whether to make a referral, by liaising with relevant agencies</w:delText>
        </w:r>
        <w:r w:rsidR="00786204" w:rsidDel="00204C64">
          <w:rPr>
            <w:rFonts w:ascii="Arial" w:hAnsi="Arial"/>
            <w:lang w:val="en-GB"/>
          </w:rPr>
          <w:delText>.</w:delText>
        </w:r>
      </w:del>
    </w:p>
    <w:p w14:paraId="4E6F08CA" w14:textId="3EAD337C" w:rsidR="00DD5802" w:rsidRPr="00404218" w:rsidDel="00204C64" w:rsidRDefault="00DD5802">
      <w:pPr>
        <w:numPr>
          <w:ilvl w:val="0"/>
          <w:numId w:val="3"/>
        </w:numPr>
        <w:tabs>
          <w:tab w:val="num" w:pos="1134"/>
        </w:tabs>
        <w:ind w:left="1134" w:hanging="425"/>
        <w:jc w:val="both"/>
        <w:rPr>
          <w:del w:id="463" w:author="Simon Genders" w:date="2021-07-15T17:25:00Z"/>
          <w:rFonts w:ascii="Arial" w:hAnsi="Arial"/>
          <w:lang w:val="en-GB"/>
        </w:rPr>
        <w:pPrChange w:id="464" w:author="Simon Genders" w:date="2021-07-15T17:25:00Z">
          <w:pPr>
            <w:jc w:val="both"/>
          </w:pPr>
        </w:pPrChange>
      </w:pPr>
    </w:p>
    <w:p w14:paraId="14B11037" w14:textId="105C4832" w:rsidR="00DD5802" w:rsidDel="00204C64" w:rsidRDefault="006424F0" w:rsidP="00204C64">
      <w:pPr>
        <w:numPr>
          <w:ilvl w:val="0"/>
          <w:numId w:val="3"/>
        </w:numPr>
        <w:tabs>
          <w:tab w:val="num" w:pos="1134"/>
        </w:tabs>
        <w:ind w:left="1134" w:hanging="425"/>
        <w:jc w:val="both"/>
        <w:rPr>
          <w:del w:id="465" w:author="Simon Genders" w:date="2021-07-15T17:25:00Z"/>
          <w:rFonts w:ascii="Arial" w:hAnsi="Arial"/>
          <w:lang w:val="en-GB"/>
        </w:rPr>
      </w:pPr>
      <w:del w:id="466" w:author="Simon Genders" w:date="2021-07-15T17:25:00Z">
        <w:r w:rsidDel="00204C64">
          <w:rPr>
            <w:rFonts w:ascii="Arial" w:hAnsi="Arial"/>
            <w:lang w:val="en-GB"/>
          </w:rPr>
          <w:delText xml:space="preserve">To </w:delText>
        </w:r>
        <w:r w:rsidR="00DD5802" w:rsidRPr="00404218" w:rsidDel="00204C64">
          <w:rPr>
            <w:rFonts w:ascii="Arial" w:hAnsi="Arial"/>
            <w:lang w:val="en-GB"/>
          </w:rPr>
          <w:delText xml:space="preserve">attend and contribute to </w:delText>
        </w:r>
        <w:r w:rsidDel="00204C64">
          <w:rPr>
            <w:rFonts w:ascii="Arial" w:hAnsi="Arial"/>
            <w:lang w:val="en-GB"/>
          </w:rPr>
          <w:delText xml:space="preserve">child protection conferences </w:delText>
        </w:r>
        <w:r w:rsidR="004805AE" w:rsidDel="00204C64">
          <w:rPr>
            <w:rFonts w:ascii="Arial" w:hAnsi="Arial"/>
            <w:lang w:val="en-GB"/>
          </w:rPr>
          <w:delText xml:space="preserve">and other </w:delText>
        </w:r>
        <w:r w:rsidR="005F4CBF" w:rsidDel="00204C64">
          <w:rPr>
            <w:rFonts w:ascii="Arial" w:hAnsi="Arial"/>
            <w:lang w:val="en-GB"/>
          </w:rPr>
          <w:delText>multi-agency safeguarding</w:delText>
        </w:r>
        <w:r w:rsidR="004805AE" w:rsidDel="00204C64">
          <w:rPr>
            <w:rFonts w:ascii="Arial" w:hAnsi="Arial"/>
            <w:lang w:val="en-GB"/>
          </w:rPr>
          <w:delText xml:space="preserve"> meetings </w:delText>
        </w:r>
        <w:r w:rsidR="00DD5802" w:rsidRPr="00404218" w:rsidDel="00204C64">
          <w:rPr>
            <w:rFonts w:ascii="Arial" w:hAnsi="Arial"/>
            <w:lang w:val="en-GB"/>
          </w:rPr>
          <w:delText>when required</w:delText>
        </w:r>
        <w:r w:rsidR="00786204" w:rsidDel="00204C64">
          <w:rPr>
            <w:rFonts w:ascii="Arial" w:hAnsi="Arial"/>
            <w:lang w:val="en-GB"/>
          </w:rPr>
          <w:delText>.</w:delText>
        </w:r>
      </w:del>
    </w:p>
    <w:p w14:paraId="67C7D7DC" w14:textId="3F4A658E" w:rsidR="0072285A" w:rsidDel="00204C64" w:rsidRDefault="0072285A">
      <w:pPr>
        <w:numPr>
          <w:ilvl w:val="0"/>
          <w:numId w:val="3"/>
        </w:numPr>
        <w:tabs>
          <w:tab w:val="num" w:pos="1134"/>
        </w:tabs>
        <w:ind w:left="1134" w:hanging="425"/>
        <w:jc w:val="both"/>
        <w:rPr>
          <w:del w:id="467" w:author="Simon Genders" w:date="2021-07-15T17:25:00Z"/>
          <w:rFonts w:ascii="Arial" w:hAnsi="Arial"/>
          <w:lang w:val="en-GB"/>
        </w:rPr>
        <w:pPrChange w:id="468" w:author="Simon Genders" w:date="2021-07-15T17:25:00Z">
          <w:pPr>
            <w:jc w:val="both"/>
          </w:pPr>
        </w:pPrChange>
      </w:pPr>
    </w:p>
    <w:p w14:paraId="78B0F081" w14:textId="02FEB351" w:rsidR="005C41DE" w:rsidRPr="0006328C" w:rsidDel="00204C64" w:rsidRDefault="0072285A">
      <w:pPr>
        <w:numPr>
          <w:ilvl w:val="0"/>
          <w:numId w:val="3"/>
        </w:numPr>
        <w:tabs>
          <w:tab w:val="num" w:pos="1134"/>
        </w:tabs>
        <w:ind w:left="1134" w:hanging="425"/>
        <w:jc w:val="both"/>
        <w:rPr>
          <w:del w:id="469" w:author="Simon Genders" w:date="2021-07-15T17:25:00Z"/>
          <w:rFonts w:ascii="Arial" w:hAnsi="Arial"/>
          <w:lang w:val="en-GB"/>
        </w:rPr>
        <w:pPrChange w:id="470" w:author="Simon Genders" w:date="2021-07-15T17:25:00Z">
          <w:pPr>
            <w:pStyle w:val="ListParagraph"/>
            <w:numPr>
              <w:numId w:val="3"/>
            </w:numPr>
            <w:ind w:left="1080" w:hanging="360"/>
            <w:jc w:val="both"/>
          </w:pPr>
        </w:pPrChange>
      </w:pPr>
      <w:del w:id="471" w:author="Simon Genders" w:date="2021-07-15T17:25:00Z">
        <w:r w:rsidRPr="005403EA" w:rsidDel="00204C64">
          <w:rPr>
            <w:rFonts w:ascii="Arial" w:hAnsi="Arial"/>
            <w:lang w:val="en-GB"/>
          </w:rPr>
          <w:delText>Be</w:delText>
        </w:r>
        <w:r w:rsidR="002F0FD8" w:rsidDel="00204C64">
          <w:rPr>
            <w:rFonts w:ascii="Arial" w:hAnsi="Arial"/>
            <w:lang w:val="en-GB"/>
          </w:rPr>
          <w:delText>ing</w:delText>
        </w:r>
        <w:r w:rsidRPr="005403EA" w:rsidDel="00204C64">
          <w:rPr>
            <w:rFonts w:ascii="Arial" w:hAnsi="Arial"/>
            <w:lang w:val="en-GB"/>
          </w:rPr>
          <w:delText xml:space="preserve"> alert to the specific needs of </w:delText>
        </w:r>
        <w:r w:rsidR="002F0FD8" w:rsidDel="00204C64">
          <w:rPr>
            <w:rFonts w:ascii="Arial" w:hAnsi="Arial"/>
            <w:lang w:val="en-GB"/>
          </w:rPr>
          <w:delText xml:space="preserve">vulnerable </w:delText>
        </w:r>
        <w:r w:rsidRPr="005403EA" w:rsidDel="00204C64">
          <w:rPr>
            <w:rFonts w:ascii="Arial" w:hAnsi="Arial"/>
            <w:lang w:val="en-GB"/>
          </w:rPr>
          <w:delText>children</w:delText>
        </w:r>
        <w:r w:rsidR="002F0FD8" w:rsidDel="00204C64">
          <w:rPr>
            <w:rFonts w:ascii="Arial" w:hAnsi="Arial"/>
            <w:lang w:val="en-GB"/>
          </w:rPr>
          <w:delText>, especially</w:delText>
        </w:r>
        <w:r w:rsidRPr="005403EA" w:rsidDel="00204C64">
          <w:rPr>
            <w:rFonts w:ascii="Arial" w:hAnsi="Arial"/>
            <w:lang w:val="en-GB"/>
          </w:rPr>
          <w:delText xml:space="preserve">those with </w:delText>
        </w:r>
        <w:r w:rsidR="005F4CBF" w:rsidDel="00204C64">
          <w:rPr>
            <w:rFonts w:ascii="Arial" w:hAnsi="Arial"/>
            <w:lang w:val="en-GB"/>
          </w:rPr>
          <w:delText xml:space="preserve">a social worker, </w:delText>
        </w:r>
        <w:r w:rsidR="00786204" w:rsidDel="00204C64">
          <w:rPr>
            <w:rFonts w:ascii="Arial" w:hAnsi="Arial"/>
            <w:lang w:val="en-GB"/>
          </w:rPr>
          <w:delText xml:space="preserve">special </w:delText>
        </w:r>
        <w:r w:rsidRPr="005403EA" w:rsidDel="00204C64">
          <w:rPr>
            <w:rFonts w:ascii="Arial" w:hAnsi="Arial"/>
            <w:lang w:val="en-GB"/>
          </w:rPr>
          <w:delText>educational needs</w:delText>
        </w:r>
        <w:r w:rsidR="004805AE" w:rsidDel="00204C64">
          <w:rPr>
            <w:rFonts w:ascii="Arial" w:hAnsi="Arial"/>
            <w:lang w:val="en-GB"/>
          </w:rPr>
          <w:delText>,</w:delText>
        </w:r>
        <w:r w:rsidRPr="005403EA" w:rsidDel="00204C64">
          <w:rPr>
            <w:rFonts w:ascii="Arial" w:hAnsi="Arial"/>
            <w:lang w:val="en-GB"/>
          </w:rPr>
          <w:delText xml:space="preserve"> </w:delText>
        </w:r>
        <w:r w:rsidR="005F4CBF" w:rsidDel="00204C64">
          <w:rPr>
            <w:rFonts w:ascii="Arial" w:hAnsi="Arial"/>
            <w:lang w:val="en-GB"/>
          </w:rPr>
          <w:delText xml:space="preserve">a </w:delText>
        </w:r>
        <w:r w:rsidR="00786204" w:rsidDel="00204C64">
          <w:rPr>
            <w:rFonts w:ascii="Arial" w:hAnsi="Arial"/>
            <w:lang w:val="en-GB"/>
          </w:rPr>
          <w:delText xml:space="preserve">disability and </w:delText>
        </w:r>
        <w:r w:rsidRPr="005403EA" w:rsidDel="00204C64">
          <w:rPr>
            <w:rFonts w:ascii="Arial" w:hAnsi="Arial"/>
            <w:lang w:val="en-GB"/>
          </w:rPr>
          <w:delText>young carers</w:delText>
        </w:r>
        <w:r w:rsidR="002F0FD8" w:rsidDel="00204C64">
          <w:rPr>
            <w:rFonts w:ascii="Arial" w:hAnsi="Arial"/>
            <w:lang w:val="en-GB"/>
          </w:rPr>
          <w:delText xml:space="preserve"> and promote their educational outcomes by sharing relevant information with teachers and leaders about welfare, safeguarding and child protection issues;</w:delText>
        </w:r>
      </w:del>
    </w:p>
    <w:p w14:paraId="3707800C" w14:textId="0031CFF8" w:rsidR="007D2464" w:rsidRPr="00404218" w:rsidDel="00204C64" w:rsidRDefault="007D2464">
      <w:pPr>
        <w:numPr>
          <w:ilvl w:val="0"/>
          <w:numId w:val="3"/>
        </w:numPr>
        <w:tabs>
          <w:tab w:val="num" w:pos="1134"/>
        </w:tabs>
        <w:ind w:left="1134" w:hanging="425"/>
        <w:jc w:val="both"/>
        <w:rPr>
          <w:del w:id="472" w:author="Simon Genders" w:date="2021-07-15T17:25:00Z"/>
          <w:rFonts w:ascii="Arial" w:hAnsi="Arial"/>
          <w:lang w:val="en-GB"/>
        </w:rPr>
        <w:pPrChange w:id="473" w:author="Simon Genders" w:date="2021-07-15T17:25:00Z">
          <w:pPr>
            <w:jc w:val="both"/>
          </w:pPr>
        </w:pPrChange>
      </w:pPr>
    </w:p>
    <w:p w14:paraId="35C81783" w14:textId="2DAEDEBA" w:rsidR="00DD5802" w:rsidDel="00204C64" w:rsidRDefault="007D2464" w:rsidP="00204C64">
      <w:pPr>
        <w:numPr>
          <w:ilvl w:val="0"/>
          <w:numId w:val="3"/>
        </w:numPr>
        <w:tabs>
          <w:tab w:val="num" w:pos="1134"/>
        </w:tabs>
        <w:ind w:left="1134" w:hanging="425"/>
        <w:jc w:val="both"/>
        <w:rPr>
          <w:del w:id="474" w:author="Simon Genders" w:date="2021-07-15T17:25:00Z"/>
          <w:rFonts w:ascii="Arial" w:hAnsi="Arial"/>
          <w:lang w:val="en-GB"/>
        </w:rPr>
      </w:pPr>
      <w:del w:id="475" w:author="Simon Genders" w:date="2021-07-15T17:25:00Z">
        <w:r w:rsidDel="00204C64">
          <w:rPr>
            <w:rFonts w:ascii="Arial" w:hAnsi="Arial"/>
            <w:lang w:val="en-GB"/>
          </w:rPr>
          <w:delText>E</w:delText>
        </w:r>
        <w:r w:rsidR="00DD5802" w:rsidRPr="00404218" w:rsidDel="00204C64">
          <w:rPr>
            <w:rFonts w:ascii="Arial" w:hAnsi="Arial"/>
            <w:lang w:val="en-GB"/>
          </w:rPr>
          <w:delText>nsur</w:delText>
        </w:r>
        <w:r w:rsidR="002F0FD8" w:rsidDel="00204C64">
          <w:rPr>
            <w:rFonts w:ascii="Arial" w:hAnsi="Arial"/>
            <w:lang w:val="en-GB"/>
          </w:rPr>
          <w:delText>ing</w:delText>
        </w:r>
        <w:r w:rsidR="00DD5802" w:rsidRPr="00404218" w:rsidDel="00204C64">
          <w:rPr>
            <w:rFonts w:ascii="Arial" w:hAnsi="Arial"/>
            <w:lang w:val="en-GB"/>
          </w:rPr>
          <w:delText xml:space="preserve"> each member of staff has access to and understands the school’s </w:delText>
        </w:r>
        <w:r w:rsidR="004805AE" w:rsidDel="00204C64">
          <w:rPr>
            <w:rFonts w:ascii="Arial" w:hAnsi="Arial"/>
            <w:lang w:val="en-GB"/>
          </w:rPr>
          <w:delText>safeguarding/</w:delText>
        </w:r>
        <w:r w:rsidR="00DD5802" w:rsidRPr="00404218" w:rsidDel="00204C64">
          <w:rPr>
            <w:rFonts w:ascii="Arial" w:hAnsi="Arial"/>
            <w:lang w:val="en-GB"/>
          </w:rPr>
          <w:delText>child protection policy especially new or part-time staff who may work with different educational establishments;</w:delText>
        </w:r>
      </w:del>
    </w:p>
    <w:p w14:paraId="583ADD8C" w14:textId="1FB14821" w:rsidR="007D2464" w:rsidRPr="00404218" w:rsidDel="005B2C6A" w:rsidRDefault="007D2464" w:rsidP="00A72C02">
      <w:pPr>
        <w:jc w:val="both"/>
        <w:rPr>
          <w:del w:id="476" w:author="Simon Genders" w:date="2021-07-15T17:34:00Z"/>
          <w:rFonts w:ascii="Arial" w:hAnsi="Arial"/>
          <w:lang w:val="en-GB"/>
        </w:rPr>
      </w:pPr>
    </w:p>
    <w:p w14:paraId="65521F58" w14:textId="47F1C984" w:rsidR="00DD5802" w:rsidDel="005B2C6A" w:rsidRDefault="007D2464" w:rsidP="005B2C6A">
      <w:pPr>
        <w:numPr>
          <w:ilvl w:val="0"/>
          <w:numId w:val="3"/>
        </w:numPr>
        <w:tabs>
          <w:tab w:val="num" w:pos="1134"/>
        </w:tabs>
        <w:ind w:left="1134" w:hanging="425"/>
        <w:jc w:val="both"/>
        <w:rPr>
          <w:del w:id="477" w:author="Simon Genders" w:date="2021-07-15T17:34:00Z"/>
          <w:rFonts w:ascii="Arial" w:hAnsi="Arial"/>
          <w:lang w:val="en-GB"/>
        </w:rPr>
      </w:pPr>
      <w:del w:id="478" w:author="Simon Genders" w:date="2021-07-15T17:34:00Z">
        <w:r w:rsidDel="005B2C6A">
          <w:rPr>
            <w:rFonts w:ascii="Arial" w:hAnsi="Arial"/>
            <w:lang w:val="en-GB"/>
          </w:rPr>
          <w:delText>E</w:delText>
        </w:r>
        <w:r w:rsidR="00DD5802" w:rsidRPr="00404218" w:rsidDel="005B2C6A">
          <w:rPr>
            <w:rFonts w:ascii="Arial" w:hAnsi="Arial"/>
            <w:lang w:val="en-GB"/>
          </w:rPr>
          <w:delText>nsur</w:delText>
        </w:r>
        <w:r w:rsidR="002F0FD8" w:rsidDel="005B2C6A">
          <w:rPr>
            <w:rFonts w:ascii="Arial" w:hAnsi="Arial"/>
            <w:lang w:val="en-GB"/>
          </w:rPr>
          <w:delText>ing</w:delText>
        </w:r>
        <w:r w:rsidR="00DD5802" w:rsidRPr="00404218" w:rsidDel="005B2C6A">
          <w:rPr>
            <w:rFonts w:ascii="Arial" w:hAnsi="Arial"/>
            <w:lang w:val="en-GB"/>
          </w:rPr>
          <w:delText xml:space="preserve"> all staff have induction training covering child protection</w:delText>
        </w:r>
        <w:r w:rsidR="00786204" w:rsidDel="005B2C6A">
          <w:rPr>
            <w:rFonts w:ascii="Arial" w:hAnsi="Arial"/>
            <w:lang w:val="en-GB"/>
          </w:rPr>
          <w:delText>, the pupil behaviour policy, children who go missing</w:delText>
        </w:r>
        <w:r w:rsidR="004805AE" w:rsidDel="005B2C6A">
          <w:rPr>
            <w:rFonts w:ascii="Arial" w:hAnsi="Arial"/>
            <w:lang w:val="en-GB"/>
          </w:rPr>
          <w:delText xml:space="preserve"> </w:delText>
        </w:r>
        <w:r w:rsidR="00786204" w:rsidDel="005B2C6A">
          <w:rPr>
            <w:rFonts w:ascii="Arial" w:hAnsi="Arial"/>
            <w:lang w:val="en-GB"/>
          </w:rPr>
          <w:delText>and</w:delText>
        </w:r>
        <w:r w:rsidR="00347D2E" w:rsidDel="005B2C6A">
          <w:rPr>
            <w:rFonts w:ascii="Arial" w:hAnsi="Arial"/>
            <w:lang w:val="en-GB"/>
          </w:rPr>
          <w:delText xml:space="preserve"> staff behaviour</w:delText>
        </w:r>
        <w:r w:rsidR="00786204" w:rsidDel="005B2C6A">
          <w:rPr>
            <w:rFonts w:ascii="Arial" w:hAnsi="Arial"/>
            <w:lang w:val="en-GB"/>
          </w:rPr>
          <w:delText xml:space="preserve">. Staff will be </w:delText>
        </w:r>
        <w:r w:rsidR="00347D2E" w:rsidDel="005B2C6A">
          <w:rPr>
            <w:rFonts w:ascii="Arial" w:hAnsi="Arial"/>
            <w:lang w:val="en-GB"/>
          </w:rPr>
          <w:delText xml:space="preserve"> </w:delText>
        </w:r>
        <w:r w:rsidR="00786204" w:rsidDel="005B2C6A">
          <w:rPr>
            <w:rFonts w:ascii="Arial" w:hAnsi="Arial"/>
            <w:lang w:val="en-GB"/>
          </w:rPr>
          <w:delText>trained</w:delText>
        </w:r>
        <w:r w:rsidR="00786204" w:rsidRPr="00404218" w:rsidDel="005B2C6A">
          <w:rPr>
            <w:rFonts w:ascii="Arial" w:hAnsi="Arial"/>
            <w:lang w:val="en-GB"/>
          </w:rPr>
          <w:delText xml:space="preserve"> </w:delText>
        </w:r>
        <w:r w:rsidR="00DD5802" w:rsidRPr="00404218" w:rsidDel="005B2C6A">
          <w:rPr>
            <w:rFonts w:ascii="Arial" w:hAnsi="Arial"/>
            <w:lang w:val="en-GB"/>
          </w:rPr>
          <w:delText>to recognise</w:delText>
        </w:r>
        <w:r w:rsidR="009C3E6B" w:rsidDel="005B2C6A">
          <w:rPr>
            <w:rFonts w:ascii="Arial" w:hAnsi="Arial"/>
            <w:lang w:val="en-GB"/>
          </w:rPr>
          <w:delText>, record</w:delText>
        </w:r>
        <w:r w:rsidR="00DD5802" w:rsidRPr="00404218" w:rsidDel="005B2C6A">
          <w:rPr>
            <w:rFonts w:ascii="Arial" w:hAnsi="Arial"/>
            <w:lang w:val="en-GB"/>
          </w:rPr>
          <w:delText xml:space="preserve"> and report any concerns immediately they arise</w:delText>
        </w:r>
        <w:r w:rsidR="00D105E1" w:rsidDel="005B2C6A">
          <w:rPr>
            <w:rFonts w:ascii="Arial" w:hAnsi="Arial"/>
            <w:lang w:val="en-GB"/>
          </w:rPr>
          <w:delText xml:space="preserve"> and </w:delText>
        </w:r>
        <w:r w:rsidR="00786204" w:rsidDel="005B2C6A">
          <w:rPr>
            <w:rFonts w:ascii="Arial" w:hAnsi="Arial"/>
            <w:lang w:val="en-GB"/>
          </w:rPr>
          <w:delText xml:space="preserve">will be provided with </w:delText>
        </w:r>
        <w:r w:rsidR="001333F5" w:rsidDel="005B2C6A">
          <w:rPr>
            <w:rFonts w:ascii="Arial" w:hAnsi="Arial"/>
            <w:lang w:val="en-GB"/>
          </w:rPr>
          <w:delText>Part 1 of</w:delText>
        </w:r>
        <w:r w:rsidR="00D105E1" w:rsidDel="005B2C6A">
          <w:rPr>
            <w:rFonts w:ascii="Arial" w:hAnsi="Arial"/>
            <w:lang w:val="en-GB"/>
          </w:rPr>
          <w:delText xml:space="preserve"> “Keeping children safe in education” </w:delText>
        </w:r>
        <w:r w:rsidR="00786204" w:rsidDel="005B2C6A">
          <w:rPr>
            <w:rFonts w:ascii="Arial" w:hAnsi="Arial"/>
            <w:lang w:val="en-GB"/>
          </w:rPr>
          <w:delText xml:space="preserve"> and Annex </w:delText>
        </w:r>
      </w:del>
      <w:del w:id="479" w:author="Simon Genders" w:date="2021-07-14T16:41:00Z">
        <w:r w:rsidR="00786204" w:rsidDel="00D4629A">
          <w:rPr>
            <w:rFonts w:ascii="Arial" w:hAnsi="Arial"/>
            <w:lang w:val="en-GB"/>
          </w:rPr>
          <w:delText>A</w:delText>
        </w:r>
      </w:del>
      <w:del w:id="480" w:author="Simon Genders" w:date="2021-07-15T17:34:00Z">
        <w:r w:rsidR="00786204" w:rsidDel="005B2C6A">
          <w:rPr>
            <w:rFonts w:ascii="Arial" w:hAnsi="Arial"/>
            <w:lang w:val="en-GB"/>
          </w:rPr>
          <w:delText xml:space="preserve"> to those working directly with children</w:delText>
        </w:r>
        <w:r w:rsidR="00DD5802" w:rsidRPr="00404218" w:rsidDel="005B2C6A">
          <w:rPr>
            <w:rFonts w:ascii="Arial" w:hAnsi="Arial"/>
            <w:lang w:val="en-GB"/>
          </w:rPr>
          <w:delText>;</w:delText>
        </w:r>
      </w:del>
    </w:p>
    <w:p w14:paraId="1A896ADB" w14:textId="21CCA525" w:rsidR="007D2464" w:rsidRPr="00404218" w:rsidDel="005B2C6A" w:rsidRDefault="007D2464">
      <w:pPr>
        <w:numPr>
          <w:ilvl w:val="0"/>
          <w:numId w:val="3"/>
        </w:numPr>
        <w:tabs>
          <w:tab w:val="num" w:pos="1134"/>
        </w:tabs>
        <w:ind w:left="1134" w:hanging="425"/>
        <w:jc w:val="both"/>
        <w:rPr>
          <w:del w:id="481" w:author="Simon Genders" w:date="2021-07-15T17:34:00Z"/>
          <w:rFonts w:ascii="Arial" w:hAnsi="Arial"/>
          <w:lang w:val="en-GB"/>
        </w:rPr>
        <w:pPrChange w:id="482" w:author="Simon Genders" w:date="2021-07-15T17:34:00Z">
          <w:pPr>
            <w:jc w:val="both"/>
          </w:pPr>
        </w:pPrChange>
      </w:pPr>
    </w:p>
    <w:p w14:paraId="24D51F03" w14:textId="57B9E7C3" w:rsidR="007D2464" w:rsidDel="00204C64" w:rsidRDefault="007D2464" w:rsidP="005B2C6A">
      <w:pPr>
        <w:numPr>
          <w:ilvl w:val="0"/>
          <w:numId w:val="3"/>
        </w:numPr>
        <w:tabs>
          <w:tab w:val="num" w:pos="1134"/>
        </w:tabs>
        <w:ind w:left="1134" w:hanging="425"/>
        <w:jc w:val="both"/>
        <w:rPr>
          <w:del w:id="483" w:author="Simon Genders" w:date="2021-07-15T17:26:00Z"/>
          <w:rFonts w:ascii="Arial" w:hAnsi="Arial"/>
          <w:lang w:val="en-GB"/>
        </w:rPr>
      </w:pPr>
      <w:del w:id="484" w:author="Simon Genders" w:date="2021-07-15T17:26:00Z">
        <w:r w:rsidDel="00204C64">
          <w:rPr>
            <w:rFonts w:ascii="Arial" w:hAnsi="Arial"/>
            <w:lang w:val="en-GB"/>
          </w:rPr>
          <w:delText>K</w:delText>
        </w:r>
        <w:r w:rsidR="00DD5802" w:rsidRPr="00404218" w:rsidDel="00204C64">
          <w:rPr>
            <w:rFonts w:ascii="Arial" w:hAnsi="Arial"/>
            <w:lang w:val="en-GB"/>
          </w:rPr>
          <w:delText>eep</w:delText>
        </w:r>
        <w:r w:rsidR="002F0FD8" w:rsidDel="00204C64">
          <w:rPr>
            <w:rFonts w:ascii="Arial" w:hAnsi="Arial"/>
            <w:lang w:val="en-GB"/>
          </w:rPr>
          <w:delText>ing</w:delText>
        </w:r>
        <w:r w:rsidR="00DD5802" w:rsidRPr="00404218" w:rsidDel="00204C64">
          <w:rPr>
            <w:rFonts w:ascii="Arial" w:hAnsi="Arial"/>
            <w:lang w:val="en-GB"/>
          </w:rPr>
          <w:delText xml:space="preserve"> detailed</w:delText>
        </w:r>
        <w:r w:rsidR="009C3E6B" w:rsidDel="00204C64">
          <w:rPr>
            <w:rFonts w:ascii="Arial" w:hAnsi="Arial"/>
            <w:lang w:val="en-GB"/>
          </w:rPr>
          <w:delText xml:space="preserve"> (signed and dated)</w:delText>
        </w:r>
        <w:r w:rsidR="00DD5802" w:rsidRPr="00404218" w:rsidDel="00204C64">
          <w:rPr>
            <w:rFonts w:ascii="Arial" w:hAnsi="Arial"/>
            <w:lang w:val="en-GB"/>
          </w:rPr>
          <w:delText>, accurate and secu</w:delText>
        </w:r>
        <w:r w:rsidR="00037A38" w:rsidDel="00204C64">
          <w:rPr>
            <w:rFonts w:ascii="Arial" w:hAnsi="Arial"/>
            <w:lang w:val="en-GB"/>
          </w:rPr>
          <w:delText xml:space="preserve">re written records of </w:delText>
        </w:r>
        <w:r w:rsidR="00DD5802" w:rsidRPr="00404218" w:rsidDel="00204C64">
          <w:rPr>
            <w:rFonts w:ascii="Arial" w:hAnsi="Arial"/>
            <w:lang w:val="en-GB"/>
          </w:rPr>
          <w:delText>concerns</w:delText>
        </w:r>
        <w:r w:rsidR="005C41DE" w:rsidDel="00204C64">
          <w:rPr>
            <w:rFonts w:ascii="Arial" w:hAnsi="Arial"/>
            <w:lang w:val="en-GB"/>
          </w:rPr>
          <w:delText>, actions</w:delText>
        </w:r>
        <w:r w:rsidR="00037A38" w:rsidDel="00204C64">
          <w:rPr>
            <w:rFonts w:ascii="Arial" w:hAnsi="Arial"/>
            <w:lang w:val="en-GB"/>
          </w:rPr>
          <w:delText xml:space="preserve"> and referrals</w:delText>
        </w:r>
        <w:r w:rsidR="00DD5802" w:rsidRPr="00404218" w:rsidDel="00204C64">
          <w:rPr>
            <w:rFonts w:ascii="Arial" w:hAnsi="Arial"/>
            <w:lang w:val="en-GB"/>
          </w:rPr>
          <w:delText>;</w:delText>
        </w:r>
      </w:del>
    </w:p>
    <w:p w14:paraId="1F138C8F" w14:textId="42E84E43" w:rsidR="00961251" w:rsidRPr="00404218" w:rsidDel="005B2C6A" w:rsidRDefault="00961251">
      <w:pPr>
        <w:numPr>
          <w:ilvl w:val="0"/>
          <w:numId w:val="3"/>
        </w:numPr>
        <w:tabs>
          <w:tab w:val="num" w:pos="1134"/>
        </w:tabs>
        <w:ind w:left="1134" w:hanging="425"/>
        <w:jc w:val="both"/>
        <w:rPr>
          <w:del w:id="485" w:author="Simon Genders" w:date="2021-07-15T17:34:00Z"/>
          <w:rFonts w:ascii="Arial" w:hAnsi="Arial"/>
          <w:lang w:val="en-GB"/>
        </w:rPr>
        <w:pPrChange w:id="486" w:author="Simon Genders" w:date="2021-07-15T17:34:00Z">
          <w:pPr>
            <w:jc w:val="both"/>
          </w:pPr>
        </w:pPrChange>
      </w:pPr>
    </w:p>
    <w:p w14:paraId="4C0414F4" w14:textId="66FE8CDE" w:rsidR="00DD5802" w:rsidRPr="00404218" w:rsidDel="005B2C6A" w:rsidRDefault="007D2464" w:rsidP="005B2C6A">
      <w:pPr>
        <w:numPr>
          <w:ilvl w:val="0"/>
          <w:numId w:val="3"/>
        </w:numPr>
        <w:tabs>
          <w:tab w:val="num" w:pos="1134"/>
        </w:tabs>
        <w:ind w:left="1134" w:hanging="425"/>
        <w:jc w:val="both"/>
        <w:rPr>
          <w:del w:id="487" w:author="Simon Genders" w:date="2021-07-15T17:34:00Z"/>
          <w:rFonts w:ascii="Arial" w:hAnsi="Arial"/>
          <w:lang w:val="en-GB"/>
        </w:rPr>
      </w:pPr>
      <w:del w:id="488" w:author="Simon Genders" w:date="2021-07-15T17:34:00Z">
        <w:r w:rsidDel="005B2C6A">
          <w:rPr>
            <w:rFonts w:ascii="Arial" w:hAnsi="Arial"/>
            <w:lang w:val="en-GB"/>
          </w:rPr>
          <w:delText>O</w:delText>
        </w:r>
        <w:r w:rsidR="00DD5802" w:rsidRPr="00404218" w:rsidDel="005B2C6A">
          <w:rPr>
            <w:rFonts w:ascii="Arial" w:hAnsi="Arial"/>
            <w:lang w:val="en-GB"/>
          </w:rPr>
          <w:delText>btain</w:delText>
        </w:r>
        <w:r w:rsidR="002F0FD8" w:rsidDel="005B2C6A">
          <w:rPr>
            <w:rFonts w:ascii="Arial" w:hAnsi="Arial"/>
            <w:lang w:val="en-GB"/>
          </w:rPr>
          <w:delText>ing</w:delText>
        </w:r>
        <w:r w:rsidR="00DD5802" w:rsidRPr="00404218" w:rsidDel="005B2C6A">
          <w:rPr>
            <w:rFonts w:ascii="Arial" w:hAnsi="Arial"/>
            <w:lang w:val="en-GB"/>
          </w:rPr>
          <w:delText xml:space="preserve"> access to resources and </w:delText>
        </w:r>
        <w:r w:rsidR="005B205F" w:rsidDel="005B2C6A">
          <w:rPr>
            <w:rFonts w:ascii="Arial" w:hAnsi="Arial"/>
            <w:lang w:val="en-GB"/>
          </w:rPr>
          <w:delText xml:space="preserve">effective </w:delText>
        </w:r>
        <w:r w:rsidR="00D105E1" w:rsidDel="005B2C6A">
          <w:rPr>
            <w:rFonts w:ascii="Arial" w:hAnsi="Arial"/>
            <w:lang w:val="en-GB"/>
          </w:rPr>
          <w:delText xml:space="preserve">training for all staff and </w:delText>
        </w:r>
        <w:r w:rsidR="00DD5802" w:rsidRPr="00404218" w:rsidDel="005B2C6A">
          <w:rPr>
            <w:rFonts w:ascii="Arial" w:hAnsi="Arial"/>
            <w:lang w:val="en-GB"/>
          </w:rPr>
          <w:delText xml:space="preserve">attend refresher </w:delText>
        </w:r>
        <w:r w:rsidR="00860936" w:rsidRPr="00404218" w:rsidDel="005B2C6A">
          <w:rPr>
            <w:rFonts w:ascii="Arial" w:hAnsi="Arial"/>
            <w:lang w:val="en-GB"/>
          </w:rPr>
          <w:delText>training</w:delText>
        </w:r>
        <w:r w:rsidR="00DD5802" w:rsidRPr="00404218" w:rsidDel="005B2C6A">
          <w:rPr>
            <w:rFonts w:ascii="Arial" w:hAnsi="Arial"/>
            <w:lang w:val="en-GB"/>
          </w:rPr>
          <w:delText xml:space="preserve"> courses every two years.</w:delText>
        </w:r>
        <w:r w:rsidR="0072285A" w:rsidDel="005B2C6A">
          <w:rPr>
            <w:rFonts w:ascii="Arial" w:hAnsi="Arial"/>
            <w:lang w:val="en-GB"/>
          </w:rPr>
          <w:delText xml:space="preserve"> Keep up to date with new developments in safeguarding by accessing briefings and journals</w:delText>
        </w:r>
        <w:r w:rsidR="00ED0E3C" w:rsidDel="005B2C6A">
          <w:rPr>
            <w:rFonts w:ascii="Arial" w:hAnsi="Arial"/>
            <w:lang w:val="en-GB"/>
          </w:rPr>
          <w:delText xml:space="preserve"> at least annually</w:delText>
        </w:r>
        <w:r w:rsidR="0072285A" w:rsidDel="005B2C6A">
          <w:rPr>
            <w:rFonts w:ascii="Arial" w:hAnsi="Arial"/>
            <w:lang w:val="en-GB"/>
          </w:rPr>
          <w:delText>.</w:delText>
        </w:r>
      </w:del>
    </w:p>
    <w:p w14:paraId="53A4A7A9" w14:textId="4E6F0D38" w:rsidR="00830675" w:rsidRPr="00830675" w:rsidDel="005B2C6A" w:rsidRDefault="00830675">
      <w:pPr>
        <w:numPr>
          <w:ilvl w:val="0"/>
          <w:numId w:val="3"/>
        </w:numPr>
        <w:tabs>
          <w:tab w:val="num" w:pos="1134"/>
        </w:tabs>
        <w:ind w:left="1134" w:hanging="425"/>
        <w:jc w:val="both"/>
        <w:rPr>
          <w:del w:id="489" w:author="Simon Genders" w:date="2021-07-15T17:34:00Z"/>
          <w:rFonts w:ascii="Arial" w:hAnsi="Arial"/>
          <w:lang w:val="en-GB"/>
        </w:rPr>
        <w:pPrChange w:id="490" w:author="Simon Genders" w:date="2021-07-15T17:34:00Z">
          <w:pPr>
            <w:jc w:val="both"/>
          </w:pPr>
        </w:pPrChange>
      </w:pPr>
    </w:p>
    <w:p w14:paraId="6EC0E21F" w14:textId="5C1D5E38" w:rsidR="00DD5802" w:rsidRPr="00404218" w:rsidDel="005B2C6A" w:rsidRDefault="00830675">
      <w:pPr>
        <w:numPr>
          <w:ilvl w:val="0"/>
          <w:numId w:val="3"/>
        </w:numPr>
        <w:tabs>
          <w:tab w:val="num" w:pos="1134"/>
        </w:tabs>
        <w:ind w:left="1134" w:hanging="425"/>
        <w:jc w:val="both"/>
        <w:rPr>
          <w:del w:id="491" w:author="Simon Genders" w:date="2021-07-15T17:34:00Z"/>
          <w:rFonts w:ascii="Arial" w:hAnsi="Arial"/>
          <w:lang w:val="en-GB"/>
        </w:rPr>
        <w:pPrChange w:id="492" w:author="Simon Genders" w:date="2021-07-15T17:34:00Z">
          <w:pPr>
            <w:numPr>
              <w:numId w:val="4"/>
            </w:numPr>
            <w:tabs>
              <w:tab w:val="num" w:pos="360"/>
              <w:tab w:val="num" w:pos="1134"/>
            </w:tabs>
            <w:ind w:left="1134" w:hanging="425"/>
            <w:jc w:val="both"/>
          </w:pPr>
        </w:pPrChange>
      </w:pPr>
      <w:del w:id="493" w:author="Simon Genders" w:date="2021-07-15T17:34:00Z">
        <w:r w:rsidDel="005B2C6A">
          <w:rPr>
            <w:rFonts w:ascii="Arial" w:hAnsi="Arial"/>
            <w:lang w:val="en-GB"/>
          </w:rPr>
          <w:delText>W</w:delText>
        </w:r>
        <w:r w:rsidR="00DD5802" w:rsidRPr="00404218" w:rsidDel="005B2C6A">
          <w:rPr>
            <w:rFonts w:ascii="Arial" w:hAnsi="Arial"/>
            <w:lang w:val="en-GB"/>
          </w:rPr>
          <w:delText xml:space="preserve">here children leave the </w:delText>
        </w:r>
        <w:r w:rsidR="00686821" w:rsidDel="005B2C6A">
          <w:rPr>
            <w:rFonts w:ascii="Arial" w:hAnsi="Arial"/>
            <w:lang w:val="en-GB"/>
          </w:rPr>
          <w:delText>school</w:delText>
        </w:r>
        <w:r w:rsidR="00DD5802" w:rsidRPr="00404218" w:rsidDel="005B2C6A">
          <w:rPr>
            <w:rFonts w:ascii="Arial" w:hAnsi="Arial"/>
            <w:lang w:val="en-GB"/>
          </w:rPr>
          <w:delText>, ensur</w:delText>
        </w:r>
        <w:r w:rsidR="002F0FD8" w:rsidDel="005B2C6A">
          <w:rPr>
            <w:rFonts w:ascii="Arial" w:hAnsi="Arial"/>
            <w:lang w:val="en-GB"/>
          </w:rPr>
          <w:delText>ing</w:delText>
        </w:r>
        <w:r w:rsidR="00DD5802" w:rsidRPr="00404218" w:rsidDel="005B2C6A">
          <w:rPr>
            <w:rFonts w:ascii="Arial" w:hAnsi="Arial"/>
            <w:lang w:val="en-GB"/>
          </w:rPr>
          <w:delText xml:space="preserve"> their child protection file is</w:delText>
        </w:r>
        <w:r w:rsidR="00D27B55" w:rsidRPr="00404218" w:rsidDel="005B2C6A">
          <w:rPr>
            <w:rFonts w:ascii="Arial" w:hAnsi="Arial"/>
            <w:lang w:val="en-GB"/>
          </w:rPr>
          <w:delText xml:space="preserve"> </w:delText>
        </w:r>
        <w:r w:rsidR="005C41DE" w:rsidDel="005B2C6A">
          <w:rPr>
            <w:rFonts w:ascii="Arial" w:hAnsi="Arial"/>
            <w:lang w:val="en-GB"/>
          </w:rPr>
          <w:delText>passed</w:delText>
        </w:r>
        <w:r w:rsidR="005C41DE" w:rsidRPr="00404218" w:rsidDel="005B2C6A">
          <w:rPr>
            <w:rFonts w:ascii="Arial" w:hAnsi="Arial"/>
            <w:lang w:val="en-GB"/>
          </w:rPr>
          <w:delText xml:space="preserve"> </w:delText>
        </w:r>
        <w:r w:rsidR="00DD4EAB" w:rsidRPr="00404218" w:rsidDel="005B2C6A">
          <w:rPr>
            <w:rFonts w:ascii="Arial" w:hAnsi="Arial"/>
            <w:lang w:val="en-GB"/>
          </w:rPr>
          <w:delText>to the D</w:delText>
        </w:r>
        <w:r w:rsidR="008A4226" w:rsidDel="005B2C6A">
          <w:rPr>
            <w:rFonts w:ascii="Arial" w:hAnsi="Arial"/>
            <w:lang w:val="en-GB"/>
          </w:rPr>
          <w:delText xml:space="preserve">esignated </w:delText>
        </w:r>
        <w:r w:rsidR="00D105E1" w:rsidDel="005B2C6A">
          <w:rPr>
            <w:rFonts w:ascii="Arial" w:hAnsi="Arial"/>
            <w:lang w:val="en-GB"/>
          </w:rPr>
          <w:delText>Safeguarding Lead</w:delText>
        </w:r>
        <w:r w:rsidR="00DD4EAB" w:rsidRPr="00404218" w:rsidDel="005B2C6A">
          <w:rPr>
            <w:rFonts w:ascii="Arial" w:hAnsi="Arial"/>
            <w:lang w:val="en-GB"/>
          </w:rPr>
          <w:delText xml:space="preserve"> and signed for in the new </w:delText>
        </w:r>
        <w:r w:rsidR="00686821" w:rsidDel="005B2C6A">
          <w:rPr>
            <w:rFonts w:ascii="Arial" w:hAnsi="Arial"/>
            <w:lang w:val="en-GB"/>
          </w:rPr>
          <w:delText>school/college</w:delText>
        </w:r>
        <w:r w:rsidR="00DD4EAB" w:rsidRPr="00404218" w:rsidDel="005B2C6A">
          <w:rPr>
            <w:rFonts w:ascii="Arial" w:hAnsi="Arial"/>
            <w:lang w:val="en-GB"/>
          </w:rPr>
          <w:delText xml:space="preserve"> as soon as possible</w:delText>
        </w:r>
        <w:r w:rsidR="00450D47" w:rsidDel="005B2C6A">
          <w:rPr>
            <w:rFonts w:ascii="Arial" w:hAnsi="Arial"/>
            <w:lang w:val="en-GB"/>
          </w:rPr>
          <w:delText xml:space="preserve"> </w:delText>
        </w:r>
        <w:r w:rsidR="005C41DE" w:rsidDel="005B2C6A">
          <w:rPr>
            <w:rFonts w:ascii="Arial" w:hAnsi="Arial"/>
            <w:lang w:val="en-GB"/>
          </w:rPr>
          <w:delText>(best practice is in a face to face meeting)</w:delText>
        </w:r>
        <w:r w:rsidR="00450D47" w:rsidDel="005B2C6A">
          <w:rPr>
            <w:rFonts w:ascii="Arial" w:hAnsi="Arial"/>
            <w:lang w:val="en-GB"/>
          </w:rPr>
          <w:delText>– this will be in advance of the pupil arriving where specific ongoing support is required</w:delText>
        </w:r>
        <w:r w:rsidR="00DD4EAB" w:rsidRPr="00404218" w:rsidDel="005B2C6A">
          <w:rPr>
            <w:rFonts w:ascii="Arial" w:hAnsi="Arial"/>
            <w:lang w:val="en-GB"/>
          </w:rPr>
          <w:delText xml:space="preserve">.  </w:delText>
        </w:r>
      </w:del>
    </w:p>
    <w:p w14:paraId="78AFB665" w14:textId="6DB46514" w:rsidR="00DD5802" w:rsidRPr="00404218" w:rsidDel="005B2C6A" w:rsidRDefault="00DD5802">
      <w:pPr>
        <w:numPr>
          <w:ilvl w:val="0"/>
          <w:numId w:val="3"/>
        </w:numPr>
        <w:tabs>
          <w:tab w:val="num" w:pos="1134"/>
        </w:tabs>
        <w:ind w:left="1134" w:hanging="425"/>
        <w:jc w:val="both"/>
        <w:rPr>
          <w:del w:id="494" w:author="Simon Genders" w:date="2021-07-15T17:34:00Z"/>
          <w:rFonts w:ascii="Arial" w:hAnsi="Arial"/>
          <w:lang w:val="en-GB"/>
        </w:rPr>
        <w:pPrChange w:id="495" w:author="Simon Genders" w:date="2021-07-15T17:34:00Z">
          <w:pPr>
            <w:jc w:val="both"/>
          </w:pPr>
        </w:pPrChange>
      </w:pPr>
    </w:p>
    <w:p w14:paraId="07F539B4" w14:textId="1A9D1D47" w:rsidR="002B3360" w:rsidRPr="002B3360" w:rsidDel="005B2C6A" w:rsidRDefault="00210675">
      <w:pPr>
        <w:numPr>
          <w:ilvl w:val="0"/>
          <w:numId w:val="3"/>
        </w:numPr>
        <w:tabs>
          <w:tab w:val="num" w:pos="1134"/>
        </w:tabs>
        <w:ind w:left="1134" w:hanging="425"/>
        <w:jc w:val="both"/>
        <w:rPr>
          <w:del w:id="496" w:author="Simon Genders" w:date="2021-07-15T17:34:00Z"/>
          <w:rFonts w:ascii="Arial" w:hAnsi="Arial"/>
          <w:lang w:val="en-GB"/>
        </w:rPr>
        <w:pPrChange w:id="497" w:author="Simon Genders" w:date="2021-07-15T17:34:00Z">
          <w:pPr>
            <w:numPr>
              <w:numId w:val="10"/>
            </w:numPr>
            <w:tabs>
              <w:tab w:val="num" w:pos="1134"/>
            </w:tabs>
            <w:ind w:left="1134" w:hanging="425"/>
            <w:jc w:val="both"/>
          </w:pPr>
        </w:pPrChange>
      </w:pPr>
      <w:del w:id="498" w:author="Simon Genders" w:date="2021-07-15T17:34:00Z">
        <w:r w:rsidDel="005B2C6A">
          <w:rPr>
            <w:rFonts w:ascii="Arial" w:hAnsi="Arial"/>
            <w:lang w:val="en-GB"/>
          </w:rPr>
          <w:delText>M</w:delText>
        </w:r>
        <w:r w:rsidR="00DD5802" w:rsidRPr="00404218" w:rsidDel="005B2C6A">
          <w:rPr>
            <w:rFonts w:ascii="Arial" w:hAnsi="Arial"/>
            <w:lang w:val="en-GB"/>
          </w:rPr>
          <w:delText>aintain</w:delText>
        </w:r>
        <w:r w:rsidR="002F0FD8" w:rsidDel="005B2C6A">
          <w:rPr>
            <w:rFonts w:ascii="Arial" w:hAnsi="Arial"/>
            <w:lang w:val="en-GB"/>
          </w:rPr>
          <w:delText>ing</w:delText>
        </w:r>
        <w:r w:rsidR="00DD5802" w:rsidRPr="00404218" w:rsidDel="005B2C6A">
          <w:rPr>
            <w:rFonts w:ascii="Arial" w:hAnsi="Arial"/>
            <w:lang w:val="en-GB"/>
          </w:rPr>
          <w:delText xml:space="preserve"> and monitor</w:delText>
        </w:r>
        <w:r w:rsidR="002F0FD8" w:rsidDel="005B2C6A">
          <w:rPr>
            <w:rFonts w:ascii="Arial" w:hAnsi="Arial"/>
            <w:lang w:val="en-GB"/>
          </w:rPr>
          <w:delText>ing</w:delText>
        </w:r>
        <w:r w:rsidR="00DD5802" w:rsidRPr="00404218" w:rsidDel="005B2C6A">
          <w:rPr>
            <w:rFonts w:ascii="Arial" w:hAnsi="Arial"/>
            <w:lang w:val="en-GB"/>
          </w:rPr>
          <w:delText xml:space="preserve"> </w:delText>
        </w:r>
        <w:r w:rsidR="009C3E6B" w:rsidDel="005B2C6A">
          <w:rPr>
            <w:rFonts w:ascii="Arial" w:hAnsi="Arial"/>
            <w:lang w:val="en-GB"/>
          </w:rPr>
          <w:delText xml:space="preserve">secure </w:delText>
        </w:r>
        <w:r w:rsidR="00DD5802" w:rsidRPr="00404218" w:rsidDel="005B2C6A">
          <w:rPr>
            <w:rFonts w:ascii="Arial" w:hAnsi="Arial"/>
            <w:lang w:val="en-GB"/>
          </w:rPr>
          <w:delText xml:space="preserve">child protection records, including monitoring and acting upon individual </w:delText>
        </w:r>
        <w:r w:rsidR="00EF1177" w:rsidDel="005B2C6A">
          <w:rPr>
            <w:rFonts w:ascii="Arial" w:hAnsi="Arial"/>
            <w:lang w:val="en-GB"/>
          </w:rPr>
          <w:delText xml:space="preserve">concerns, </w:delText>
        </w:r>
        <w:r w:rsidR="00DD5802" w:rsidRPr="00404218" w:rsidDel="005B2C6A">
          <w:rPr>
            <w:rFonts w:ascii="Arial" w:hAnsi="Arial"/>
            <w:lang w:val="en-GB"/>
          </w:rPr>
          <w:delText>patterns of concerns</w:delText>
        </w:r>
        <w:r w:rsidR="00383A25" w:rsidDel="005B2C6A">
          <w:rPr>
            <w:rFonts w:ascii="Arial" w:hAnsi="Arial"/>
            <w:lang w:val="en-GB"/>
          </w:rPr>
          <w:delText xml:space="preserve"> (e.g. children who repeatedly go missing)</w:delText>
        </w:r>
        <w:r w:rsidR="00DD5802" w:rsidRPr="00404218" w:rsidDel="005B2C6A">
          <w:rPr>
            <w:rFonts w:ascii="Arial" w:hAnsi="Arial"/>
            <w:lang w:val="en-GB"/>
          </w:rPr>
          <w:delText xml:space="preserve"> or complaints, in accordance with </w:delText>
        </w:r>
        <w:r w:rsidR="005B205F" w:rsidDel="005B2C6A">
          <w:rPr>
            <w:rFonts w:ascii="Arial" w:hAnsi="Arial"/>
            <w:lang w:val="en-GB"/>
          </w:rPr>
          <w:delText xml:space="preserve">the </w:delText>
        </w:r>
        <w:r w:rsidR="00DD5802" w:rsidRPr="00404218" w:rsidDel="005B2C6A">
          <w:rPr>
            <w:rFonts w:ascii="Arial" w:hAnsi="Arial"/>
            <w:lang w:val="en-GB"/>
          </w:rPr>
          <w:delText>section on “Records</w:delText>
        </w:r>
        <w:r w:rsidR="00043EF4" w:rsidDel="005B2C6A">
          <w:rPr>
            <w:rFonts w:ascii="Arial" w:hAnsi="Arial"/>
            <w:lang w:val="en-GB"/>
          </w:rPr>
          <w:delText xml:space="preserve">, </w:delText>
        </w:r>
        <w:r w:rsidR="00DD5802" w:rsidRPr="00404218" w:rsidDel="005B2C6A">
          <w:rPr>
            <w:rFonts w:ascii="Arial" w:hAnsi="Arial"/>
            <w:lang w:val="en-GB"/>
          </w:rPr>
          <w:delText>Monitoring</w:delText>
        </w:r>
        <w:r w:rsidR="00043EF4" w:rsidDel="005B2C6A">
          <w:rPr>
            <w:rFonts w:ascii="Arial" w:hAnsi="Arial"/>
            <w:lang w:val="en-GB"/>
          </w:rPr>
          <w:delText xml:space="preserve"> and Transfer</w:delText>
        </w:r>
        <w:r w:rsidR="00DD5802" w:rsidRPr="00404218" w:rsidDel="005B2C6A">
          <w:rPr>
            <w:rFonts w:ascii="Arial" w:hAnsi="Arial"/>
            <w:lang w:val="en-GB"/>
          </w:rPr>
          <w:delText>” below.</w:delText>
        </w:r>
      </w:del>
    </w:p>
    <w:p w14:paraId="65B36F5A" w14:textId="77777777" w:rsidR="00DD5802" w:rsidRPr="00404218" w:rsidRDefault="00DD5802" w:rsidP="00A72C02">
      <w:pPr>
        <w:jc w:val="both"/>
        <w:rPr>
          <w:rFonts w:ascii="Arial" w:hAnsi="Arial"/>
          <w:lang w:val="en-GB"/>
        </w:rPr>
      </w:pPr>
    </w:p>
    <w:p w14:paraId="2FC3BC0B" w14:textId="77777777"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r w:rsidR="009C3E6B" w:rsidRPr="00802AB7">
        <w:rPr>
          <w:i/>
          <w:color w:val="FF0000"/>
          <w:u w:val="none"/>
        </w:rPr>
        <w:t xml:space="preserve">(please amend this section to reflect local systems </w:t>
      </w:r>
      <w:proofErr w:type="spellStart"/>
      <w:r w:rsidR="009C3E6B" w:rsidRPr="00802AB7">
        <w:rPr>
          <w:i/>
          <w:color w:val="FF0000"/>
          <w:u w:val="none"/>
        </w:rPr>
        <w:t>eg</w:t>
      </w:r>
      <w:proofErr w:type="spellEnd"/>
      <w:r w:rsidR="009C3E6B" w:rsidRPr="00802AB7">
        <w:rPr>
          <w:i/>
          <w:color w:val="FF0000"/>
          <w:u w:val="none"/>
        </w:rPr>
        <w:t xml:space="preserve"> </w:t>
      </w:r>
      <w:r w:rsidR="00792480">
        <w:rPr>
          <w:i/>
          <w:color w:val="FF0000"/>
          <w:u w:val="none"/>
        </w:rPr>
        <w:t xml:space="preserve">use of </w:t>
      </w:r>
      <w:r w:rsidR="006E133C">
        <w:rPr>
          <w:i/>
          <w:color w:val="FF0000"/>
          <w:u w:val="none"/>
        </w:rPr>
        <w:t>‘</w:t>
      </w:r>
      <w:r w:rsidR="009C3E6B" w:rsidRPr="00802AB7">
        <w:rPr>
          <w:i/>
          <w:color w:val="FF0000"/>
          <w:u w:val="none"/>
        </w:rPr>
        <w:t>CPOMS</w:t>
      </w:r>
      <w:r w:rsidR="006E133C">
        <w:rPr>
          <w:i/>
          <w:color w:val="FF0000"/>
          <w:u w:val="none"/>
        </w:rPr>
        <w:t>’, ‘My Concerns’</w:t>
      </w:r>
      <w:r w:rsidR="009C3E6B" w:rsidRPr="00802AB7">
        <w:rPr>
          <w:i/>
          <w:color w:val="FF0000"/>
          <w:u w:val="none"/>
        </w:rPr>
        <w:t xml:space="preserve"> </w:t>
      </w:r>
      <w:r w:rsidR="00792480">
        <w:rPr>
          <w:i/>
          <w:color w:val="FF0000"/>
          <w:u w:val="none"/>
        </w:rPr>
        <w:t xml:space="preserve">etc and note the details if any </w:t>
      </w:r>
      <w:r w:rsidR="005D13AD">
        <w:rPr>
          <w:i/>
          <w:color w:val="FF0000"/>
          <w:u w:val="none"/>
        </w:rPr>
        <w:t xml:space="preserve">particular </w:t>
      </w:r>
      <w:r w:rsidR="00792480">
        <w:rPr>
          <w:i/>
          <w:color w:val="FF0000"/>
          <w:u w:val="none"/>
        </w:rPr>
        <w:t xml:space="preserve">forms or </w:t>
      </w:r>
      <w:proofErr w:type="spellStart"/>
      <w:r w:rsidR="00792480">
        <w:rPr>
          <w:i/>
          <w:color w:val="FF0000"/>
          <w:u w:val="none"/>
        </w:rPr>
        <w:t>bodymaps</w:t>
      </w:r>
      <w:proofErr w:type="spellEnd"/>
      <w:r w:rsidR="00792480">
        <w:rPr>
          <w:i/>
          <w:color w:val="FF0000"/>
          <w:u w:val="none"/>
        </w:rPr>
        <w:t xml:space="preserve"> etc are used for recording concerns</w:t>
      </w:r>
      <w:r w:rsidR="009C3E6B" w:rsidRPr="00802AB7">
        <w:rPr>
          <w:i/>
          <w:color w:val="FF0000"/>
          <w:u w:val="none"/>
        </w:rPr>
        <w:t>)</w:t>
      </w:r>
    </w:p>
    <w:p w14:paraId="0311BE80" w14:textId="77777777" w:rsidR="00DD5802" w:rsidRPr="00404218" w:rsidRDefault="00DD5802" w:rsidP="00A72C02">
      <w:pPr>
        <w:jc w:val="both"/>
        <w:rPr>
          <w:lang w:val="en-GB"/>
        </w:rPr>
      </w:pPr>
    </w:p>
    <w:p w14:paraId="5AC5F96F" w14:textId="62B0B317"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9C3E6B">
        <w:rPr>
          <w:rFonts w:ascii="Arial" w:hAnsi="Arial"/>
          <w:lang w:val="en-GB"/>
        </w:rPr>
        <w:t>written down</w:t>
      </w:r>
      <w:del w:id="499" w:author="D Clarke" w:date="2021-10-14T10:57:00Z">
        <w:r w:rsidR="006E133C" w:rsidDel="00442ECF">
          <w:rPr>
            <w:rFonts w:ascii="Arial" w:hAnsi="Arial"/>
            <w:lang w:val="en-GB"/>
          </w:rPr>
          <w:delText xml:space="preserve"> </w:delText>
        </w:r>
        <w:r w:rsidR="006E133C" w:rsidRPr="00405153" w:rsidDel="00442ECF">
          <w:rPr>
            <w:rFonts w:ascii="Arial" w:hAnsi="Arial"/>
            <w:i/>
            <w:color w:val="FF0000"/>
            <w:lang w:val="en-GB"/>
          </w:rPr>
          <w:delText>(or typed</w:delText>
        </w:r>
      </w:del>
      <w:del w:id="500" w:author="D Clarke" w:date="2021-10-14T10:58:00Z">
        <w:r w:rsidR="006E133C" w:rsidRPr="00405153" w:rsidDel="00442ECF">
          <w:rPr>
            <w:rFonts w:ascii="Arial" w:hAnsi="Arial"/>
            <w:i/>
            <w:color w:val="FF0000"/>
            <w:lang w:val="en-GB"/>
          </w:rPr>
          <w:delText>)</w:delText>
        </w:r>
      </w:del>
      <w:r w:rsidR="009C3E6B">
        <w:rPr>
          <w:rFonts w:ascii="Arial" w:hAnsi="Arial"/>
          <w:lang w:val="en-GB"/>
        </w:rPr>
        <w:t>, signed</w:t>
      </w:r>
      <w:del w:id="501" w:author="D Clarke" w:date="2021-10-14T10:58:00Z">
        <w:r w:rsidR="009C3E6B" w:rsidDel="00442ECF">
          <w:rPr>
            <w:rFonts w:ascii="Arial" w:hAnsi="Arial"/>
            <w:lang w:val="en-GB"/>
          </w:rPr>
          <w:delText xml:space="preserve"> </w:delText>
        </w:r>
        <w:r w:rsidR="006E133C" w:rsidRPr="00405153" w:rsidDel="00442ECF">
          <w:rPr>
            <w:rFonts w:ascii="Arial" w:hAnsi="Arial"/>
            <w:i/>
            <w:color w:val="FF0000"/>
            <w:lang w:val="en-GB"/>
          </w:rPr>
          <w:delText>(possibly electronically)</w:delText>
        </w:r>
      </w:del>
      <w:r w:rsidR="006E133C">
        <w:rPr>
          <w:rFonts w:ascii="Arial" w:hAnsi="Arial"/>
          <w:lang w:val="en-GB"/>
        </w:rPr>
        <w:t xml:space="preserve"> </w:t>
      </w:r>
      <w:r w:rsidR="009C3E6B">
        <w:rPr>
          <w:rFonts w:ascii="Arial" w:hAnsi="Arial"/>
          <w:lang w:val="en-GB"/>
        </w:rPr>
        <w:t xml:space="preserve">and dated and passed 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w:t>
      </w:r>
      <w:r w:rsidR="001E3E1C">
        <w:rPr>
          <w:rFonts w:ascii="Arial" w:hAnsi="Arial"/>
          <w:lang w:val="en-GB"/>
        </w:rPr>
        <w:t>shared with</w:t>
      </w:r>
      <w:r w:rsidR="00DD5802" w:rsidRPr="00404218">
        <w:rPr>
          <w:rFonts w:ascii="Arial" w:hAnsi="Arial"/>
          <w:lang w:val="en-GB"/>
        </w:rPr>
        <w:t xml:space="preserve"> other agencies</w:t>
      </w:r>
      <w:r w:rsidR="001E3E1C">
        <w:rPr>
          <w:rFonts w:ascii="Arial" w:hAnsi="Arial"/>
          <w:lang w:val="en-GB"/>
        </w:rPr>
        <w:t xml:space="preserve"> (in accordance with the Data Protection Act 2018 and GDPR principles)</w:t>
      </w:r>
      <w:r w:rsidR="00DD5802" w:rsidRPr="00404218">
        <w:rPr>
          <w:rFonts w:ascii="Arial" w:hAnsi="Arial"/>
          <w:lang w:val="en-GB"/>
        </w:rPr>
        <w:t xml:space="preserve">.  </w:t>
      </w:r>
    </w:p>
    <w:p w14:paraId="77FEF55C" w14:textId="77777777" w:rsidR="00DD5802" w:rsidRPr="00404218" w:rsidRDefault="00DD5802" w:rsidP="00A72C02">
      <w:pPr>
        <w:jc w:val="both"/>
        <w:rPr>
          <w:rFonts w:ascii="Arial" w:hAnsi="Arial"/>
          <w:lang w:val="en-GB"/>
        </w:rPr>
      </w:pPr>
    </w:p>
    <w:p w14:paraId="0B17B9B2" w14:textId="77777777"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14:paraId="283B8B1A" w14:textId="77777777" w:rsidR="00DD5802" w:rsidRPr="00404218" w:rsidRDefault="00DD5802" w:rsidP="00A72C02">
      <w:pPr>
        <w:jc w:val="both"/>
        <w:rPr>
          <w:rFonts w:ascii="Arial" w:hAnsi="Arial"/>
        </w:rPr>
      </w:pPr>
    </w:p>
    <w:p w14:paraId="0F542915" w14:textId="77777777"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w:t>
      </w:r>
      <w:r w:rsidR="00067B2A">
        <w:rPr>
          <w:rFonts w:ascii="Arial" w:hAnsi="Arial"/>
        </w:rPr>
        <w:t xml:space="preserve">relevant </w:t>
      </w:r>
      <w:r w:rsidR="006E133C">
        <w:rPr>
          <w:rFonts w:ascii="Arial" w:hAnsi="Arial"/>
        </w:rPr>
        <w:t>deputies)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14:paraId="2AB8CCCB" w14:textId="77777777" w:rsidR="00DD5802" w:rsidRPr="00404218" w:rsidRDefault="00DD5802" w:rsidP="00A72C02">
      <w:pPr>
        <w:tabs>
          <w:tab w:val="num" w:pos="567"/>
        </w:tabs>
        <w:jc w:val="both"/>
        <w:rPr>
          <w:rFonts w:ascii="Arial" w:hAnsi="Arial"/>
          <w:i/>
        </w:rPr>
      </w:pPr>
    </w:p>
    <w:p w14:paraId="0E954A23" w14:textId="77777777"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w:t>
      </w:r>
      <w:r w:rsidR="001E3E1C">
        <w:rPr>
          <w:rFonts w:ascii="Arial" w:hAnsi="Arial"/>
        </w:rPr>
        <w:t xml:space="preserve"> and significant events in the child’s life</w:t>
      </w:r>
      <w:r w:rsidR="006E133C">
        <w:rPr>
          <w:rFonts w:ascii="Arial" w:hAnsi="Arial"/>
        </w:rPr>
        <w:t>,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14:paraId="1049D1A5" w14:textId="77777777" w:rsidR="00DD5802" w:rsidRPr="00404218" w:rsidRDefault="00DD5802" w:rsidP="00A72C02">
      <w:pPr>
        <w:jc w:val="both"/>
        <w:rPr>
          <w:rFonts w:ascii="Arial" w:hAnsi="Arial"/>
          <w:i/>
        </w:rPr>
      </w:pPr>
    </w:p>
    <w:p w14:paraId="7AFC71DE" w14:textId="71E870F9"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transferred</w:t>
      </w:r>
      <w:ins w:id="502" w:author="Simon Genders" w:date="2021-07-15T17:42:00Z">
        <w:r w:rsidR="00DF7E94">
          <w:rPr>
            <w:rFonts w:ascii="Arial" w:hAnsi="Arial"/>
          </w:rPr>
          <w:t xml:space="preserve"> within 5 days of th</w:t>
        </w:r>
      </w:ins>
      <w:ins w:id="503" w:author="Simon Genders" w:date="2021-07-15T17:43:00Z">
        <w:r w:rsidR="00DF7E94">
          <w:rPr>
            <w:rFonts w:ascii="Arial" w:hAnsi="Arial"/>
          </w:rPr>
          <w:t>em star</w:t>
        </w:r>
      </w:ins>
      <w:ins w:id="504" w:author="Simon Genders" w:date="2021-07-19T11:05:00Z">
        <w:r w:rsidR="00A27098">
          <w:rPr>
            <w:rFonts w:ascii="Arial" w:hAnsi="Arial"/>
          </w:rPr>
          <w:t>t</w:t>
        </w:r>
      </w:ins>
      <w:ins w:id="505" w:author="Simon Genders" w:date="2021-07-15T17:43:00Z">
        <w:r w:rsidR="00DF7E94">
          <w:rPr>
            <w:rFonts w:ascii="Arial" w:hAnsi="Arial"/>
          </w:rPr>
          <w:t>ing</w:t>
        </w:r>
      </w:ins>
      <w:r w:rsidR="00DD5802" w:rsidRPr="00404218">
        <w:rPr>
          <w:rFonts w:ascii="Arial" w:hAnsi="Arial"/>
        </w:rPr>
        <w:t xml:space="preserve">.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AA67E2">
        <w:rPr>
          <w:rFonts w:ascii="Arial" w:hAnsi="Arial"/>
        </w:rPr>
        <w:t xml:space="preserve"> </w:t>
      </w:r>
      <w:del w:id="506" w:author="D Clarke" w:date="2021-10-14T11:00:00Z">
        <w:r w:rsidR="00AA67E2" w:rsidRPr="0006328C" w:rsidDel="00303879">
          <w:rPr>
            <w:rFonts w:ascii="Arial" w:hAnsi="Arial"/>
            <w:i/>
            <w:color w:val="FF0000"/>
          </w:rPr>
          <w:delText>[or 6</w:delText>
        </w:r>
        <w:r w:rsidR="00AA67E2" w:rsidRPr="0006328C" w:rsidDel="00303879">
          <w:rPr>
            <w:rFonts w:ascii="Arial" w:hAnsi="Arial"/>
            <w:i/>
            <w:color w:val="FF0000"/>
            <w:vertAlign w:val="superscript"/>
          </w:rPr>
          <w:delText>th</w:delText>
        </w:r>
        <w:r w:rsidR="00AA67E2" w:rsidRPr="0006328C" w:rsidDel="00303879">
          <w:rPr>
            <w:rFonts w:ascii="Arial" w:hAnsi="Arial"/>
            <w:i/>
            <w:color w:val="FF0000"/>
          </w:rPr>
          <w:delText xml:space="preserve"> form / FE college]</w:delText>
        </w:r>
        <w:r w:rsidR="00DD5802" w:rsidRPr="0006328C" w:rsidDel="00303879">
          <w:rPr>
            <w:rFonts w:ascii="Arial" w:hAnsi="Arial"/>
            <w:color w:val="FF0000"/>
          </w:rPr>
          <w:delText xml:space="preserve">, </w:delText>
        </w:r>
      </w:del>
      <w:r w:rsidR="00DD5802" w:rsidRPr="00404218">
        <w:rPr>
          <w:rFonts w:ascii="Arial" w:hAnsi="Arial"/>
        </w:rPr>
        <w:t>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1E3E1C">
        <w:rPr>
          <w:rFonts w:ascii="Arial" w:hAnsi="Arial"/>
        </w:rPr>
        <w:t xml:space="preserve"> until receipt is confirmed</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w:t>
      </w:r>
      <w:r w:rsidR="001E3E1C">
        <w:rPr>
          <w:rFonts w:ascii="Arial" w:hAnsi="Arial"/>
          <w:lang w:val="en-GB"/>
        </w:rPr>
        <w:t>,</w:t>
      </w:r>
      <w:r w:rsidRPr="00404218">
        <w:rPr>
          <w:rFonts w:ascii="Arial" w:hAnsi="Arial"/>
          <w:lang w:val="en-GB"/>
        </w:rPr>
        <w:t xml:space="preserve"> </w:t>
      </w:r>
      <w:r w:rsidR="006E133C">
        <w:rPr>
          <w:rFonts w:ascii="Arial" w:hAnsi="Arial"/>
          <w:lang w:val="en-GB"/>
        </w:rPr>
        <w:t>are</w:t>
      </w:r>
      <w:r w:rsidRPr="00404218">
        <w:rPr>
          <w:rFonts w:ascii="Arial" w:hAnsi="Arial"/>
          <w:lang w:val="en-GB"/>
        </w:rPr>
        <w:t xml:space="preserve"> copied.</w:t>
      </w:r>
    </w:p>
    <w:p w14:paraId="41A94410" w14:textId="77777777" w:rsidR="00CD7838" w:rsidRDefault="00CD7838" w:rsidP="00A72C02">
      <w:pPr>
        <w:jc w:val="both"/>
        <w:rPr>
          <w:rFonts w:ascii="Arial" w:hAnsi="Arial"/>
          <w:b/>
        </w:rPr>
      </w:pPr>
    </w:p>
    <w:p w14:paraId="15A501BE" w14:textId="77777777" w:rsidR="00CD7838" w:rsidRDefault="00CD7838" w:rsidP="00A72C02">
      <w:pPr>
        <w:jc w:val="both"/>
        <w:rPr>
          <w:rFonts w:ascii="Arial" w:hAnsi="Arial"/>
          <w:b/>
        </w:rPr>
      </w:pPr>
    </w:p>
    <w:p w14:paraId="76408706" w14:textId="77777777"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14:paraId="2488E971" w14:textId="77777777" w:rsidR="00AB1143" w:rsidRPr="00404218" w:rsidRDefault="00AB1143" w:rsidP="00A72C02">
      <w:pPr>
        <w:jc w:val="both"/>
        <w:rPr>
          <w:rFonts w:ascii="Arial" w:hAnsi="Arial"/>
          <w:b/>
        </w:rPr>
      </w:pPr>
    </w:p>
    <w:p w14:paraId="33705C0F" w14:textId="1CC47E7B" w:rsidR="00B270CF" w:rsidRDefault="00B270CF" w:rsidP="00405153">
      <w:pPr>
        <w:ind w:left="709" w:hanging="709"/>
        <w:jc w:val="both"/>
        <w:rPr>
          <w:rFonts w:ascii="Arial" w:hAnsi="Arial"/>
          <w:lang w:val="en-GB"/>
        </w:rPr>
      </w:pPr>
      <w:r>
        <w:rPr>
          <w:rFonts w:ascii="Arial" w:hAnsi="Arial"/>
        </w:rPr>
        <w:t>5.1</w:t>
      </w:r>
      <w:r>
        <w:rPr>
          <w:rFonts w:ascii="Arial" w:hAnsi="Arial"/>
        </w:rPr>
        <w:tab/>
      </w:r>
      <w:r w:rsidRPr="00405153">
        <w:rPr>
          <w:rFonts w:ascii="Arial" w:hAnsi="Arial"/>
          <w:b/>
          <w:lang w:val="en-GB"/>
        </w:rPr>
        <w:t>Support</w:t>
      </w:r>
      <w:r w:rsidRPr="00802AB7">
        <w:rPr>
          <w:rFonts w:ascii="Arial" w:hAnsi="Arial"/>
          <w:b/>
        </w:rPr>
        <w:t xml:space="preserve"> to pupils</w:t>
      </w:r>
      <w:r w:rsidR="00AB7DC3">
        <w:rPr>
          <w:rFonts w:ascii="Arial" w:hAnsi="Arial"/>
          <w:b/>
        </w:rPr>
        <w:t xml:space="preserve"> (including those </w:t>
      </w:r>
      <w:r w:rsidR="007130D8">
        <w:rPr>
          <w:rFonts w:ascii="Arial" w:hAnsi="Arial"/>
          <w:b/>
        </w:rPr>
        <w:t>about whom there are</w:t>
      </w:r>
      <w:r w:rsidR="00AB7DC3">
        <w:rPr>
          <w:rFonts w:ascii="Arial" w:hAnsi="Arial"/>
          <w:b/>
        </w:rPr>
        <w:t xml:space="preserve"> mental health concerns)</w:t>
      </w:r>
      <w:r w:rsidR="00B12DFE">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w:t>
      </w:r>
      <w:r w:rsidR="00BE5E4E">
        <w:rPr>
          <w:rFonts w:ascii="Arial" w:hAnsi="Arial"/>
        </w:rPr>
        <w:t xml:space="preserve"> and that this is likely to adversely impact their mental health and emotional well-being</w:t>
      </w:r>
      <w:r w:rsidRPr="00404218">
        <w:rPr>
          <w:rFonts w:ascii="Arial" w:hAnsi="Arial"/>
        </w:rPr>
        <w:t xml:space="preserve">. </w:t>
      </w:r>
      <w:r w:rsidR="001E5559">
        <w:rPr>
          <w:rFonts w:ascii="Arial" w:hAnsi="Arial"/>
        </w:rPr>
        <w:t>C</w:t>
      </w:r>
      <w:r w:rsidR="001E5559" w:rsidRPr="00404218">
        <w:rPr>
          <w:rFonts w:ascii="Arial" w:hAnsi="Arial"/>
        </w:rPr>
        <w:t xml:space="preserve">hildren may be vulnerable because, for instance, they </w:t>
      </w:r>
      <w:r w:rsidR="001E5559">
        <w:rPr>
          <w:rFonts w:ascii="Arial" w:hAnsi="Arial"/>
        </w:rPr>
        <w:t xml:space="preserve">have an allocated social worker, </w:t>
      </w:r>
      <w:r w:rsidR="001E5559" w:rsidRPr="00404218">
        <w:rPr>
          <w:rFonts w:ascii="Arial" w:hAnsi="Arial"/>
        </w:rPr>
        <w:t>have a disability, are in care</w:t>
      </w:r>
      <w:r w:rsidR="001E5559">
        <w:rPr>
          <w:rFonts w:ascii="Arial" w:hAnsi="Arial"/>
        </w:rPr>
        <w:t>, a care-leaver or previously looked after</w:t>
      </w:r>
      <w:r w:rsidR="001E5559" w:rsidRPr="00404218">
        <w:rPr>
          <w:rFonts w:ascii="Arial" w:hAnsi="Arial"/>
        </w:rPr>
        <w:t xml:space="preserve">, or are experiencing some form of neglect. </w:t>
      </w:r>
      <w:r w:rsidR="00776A79">
        <w:rPr>
          <w:rFonts w:ascii="Arial" w:hAnsi="Arial"/>
        </w:rPr>
        <w:t>It is therefore important that staff recognize that mental health concerns</w:t>
      </w:r>
      <w:r w:rsidR="00AB7DC3">
        <w:rPr>
          <w:rFonts w:ascii="Arial" w:hAnsi="Arial"/>
        </w:rPr>
        <w:t xml:space="preserve"> </w:t>
      </w:r>
      <w:r w:rsidR="00AB7DC3" w:rsidRPr="00AB7DC3">
        <w:rPr>
          <w:rFonts w:ascii="Arial" w:hAnsi="Arial"/>
        </w:rPr>
        <w:t>can, in some cases, be an indicator that a child has suffered or is at risk of suffering abuse, neglect or exploitation.</w:t>
      </w:r>
      <w:r w:rsidR="00AB7DC3">
        <w:rPr>
          <w:rFonts w:ascii="Arial" w:hAnsi="Arial"/>
        </w:rPr>
        <w:t xml:space="preserve"> </w:t>
      </w:r>
      <w:r w:rsidR="00AB7DC3" w:rsidRPr="00AB7DC3">
        <w:rPr>
          <w:rFonts w:ascii="Arial" w:hAnsi="Arial"/>
        </w:rPr>
        <w:t xml:space="preserve">Staff are well placed to observe children day-to-day and identify those whose </w:t>
      </w:r>
      <w:proofErr w:type="spellStart"/>
      <w:r w:rsidR="00AB7DC3" w:rsidRPr="00AB7DC3">
        <w:rPr>
          <w:rFonts w:ascii="Arial" w:hAnsi="Arial"/>
        </w:rPr>
        <w:t>behaviour</w:t>
      </w:r>
      <w:proofErr w:type="spellEnd"/>
      <w:r w:rsidR="00AB7DC3" w:rsidRPr="00AB7DC3">
        <w:rPr>
          <w:rFonts w:ascii="Arial" w:hAnsi="Arial"/>
        </w:rPr>
        <w:t xml:space="preserve"> suggests that they may be experiencing a mental health problem or be at risk of developing one.</w:t>
      </w:r>
      <w:r w:rsidR="00AB7DC3">
        <w:rPr>
          <w:rFonts w:ascii="Arial" w:hAnsi="Arial"/>
        </w:rPr>
        <w:t xml:space="preserve"> </w:t>
      </w:r>
      <w:r w:rsidR="00AB7DC3" w:rsidRPr="00AB7DC3">
        <w:rPr>
          <w:rFonts w:ascii="Arial" w:hAnsi="Arial"/>
        </w:rPr>
        <w:t>Where children have suffered abuse and neglect, or other potentially traumatic adverse childhood experiences, this can have a lasting impact throughout childhood, adolescence and into adulthood.</w:t>
      </w:r>
      <w:r w:rsidR="00AB7DC3">
        <w:rPr>
          <w:rFonts w:ascii="Arial" w:hAnsi="Arial"/>
        </w:rPr>
        <w:t xml:space="preserve"> </w:t>
      </w:r>
      <w:r w:rsidRPr="00404218">
        <w:rPr>
          <w:rFonts w:ascii="Arial" w:hAnsi="Arial"/>
        </w:rPr>
        <w:t xml:space="preserve">For such children school may be one of the few stable, secure and predictable components of their lives. </w:t>
      </w:r>
      <w:r w:rsidR="00162B77" w:rsidRPr="00162B77">
        <w:rPr>
          <w:rFonts w:ascii="Arial" w:hAnsi="Arial"/>
        </w:rPr>
        <w:t xml:space="preserve">If staff have a mental health concern about a child that is also a safeguarding concern, immediate action </w:t>
      </w:r>
      <w:r w:rsidR="00162B77">
        <w:rPr>
          <w:rFonts w:ascii="Arial" w:hAnsi="Arial"/>
        </w:rPr>
        <w:t>will</w:t>
      </w:r>
      <w:r w:rsidR="00162B77" w:rsidRPr="00162B77">
        <w:rPr>
          <w:rFonts w:ascii="Arial" w:hAnsi="Arial"/>
        </w:rPr>
        <w:t xml:space="preserve"> be taken, following </w:t>
      </w:r>
      <w:r w:rsidR="00162B77">
        <w:rPr>
          <w:rFonts w:ascii="Arial" w:hAnsi="Arial"/>
        </w:rPr>
        <w:t>this</w:t>
      </w:r>
      <w:r w:rsidR="00162B77" w:rsidRPr="00162B77">
        <w:rPr>
          <w:rFonts w:ascii="Arial" w:hAnsi="Arial"/>
        </w:rPr>
        <w:t xml:space="preserve"> policy and speaking to the designated safeguarding lead or a deputy</w:t>
      </w:r>
      <w:r w:rsidR="00162B77">
        <w:rPr>
          <w:rFonts w:ascii="Arial" w:hAnsi="Arial"/>
        </w:rPr>
        <w:t xml:space="preserve">. </w:t>
      </w:r>
      <w:r w:rsidR="00DB4A0D">
        <w:rPr>
          <w:rFonts w:ascii="Arial" w:hAnsi="Arial"/>
        </w:rPr>
        <w:t xml:space="preserve">Our school seeks to remove any barriers that may exist in being able to </w:t>
      </w:r>
      <w:proofErr w:type="spellStart"/>
      <w:r w:rsidR="00DB4A0D">
        <w:rPr>
          <w:rFonts w:ascii="Arial" w:hAnsi="Arial"/>
        </w:rPr>
        <w:t>recogni</w:t>
      </w:r>
      <w:r w:rsidR="00B97326">
        <w:rPr>
          <w:rFonts w:ascii="Arial" w:hAnsi="Arial"/>
        </w:rPr>
        <w:t>s</w:t>
      </w:r>
      <w:r w:rsidR="00DB4A0D">
        <w:rPr>
          <w:rFonts w:ascii="Arial" w:hAnsi="Arial"/>
        </w:rPr>
        <w:t>e</w:t>
      </w:r>
      <w:proofErr w:type="spellEnd"/>
      <w:r w:rsidR="00DB4A0D">
        <w:rPr>
          <w:rFonts w:ascii="Arial" w:hAnsi="Arial"/>
        </w:rPr>
        <w:t xml:space="preserve"> abuse or neglect in pupils </w:t>
      </w:r>
      <w:r w:rsidR="00444A90">
        <w:rPr>
          <w:rFonts w:ascii="Arial" w:hAnsi="Arial"/>
        </w:rPr>
        <w:t>with</w:t>
      </w:r>
      <w:r w:rsidR="00DB4A0D">
        <w:rPr>
          <w:rFonts w:ascii="Arial" w:hAnsi="Arial"/>
        </w:rPr>
        <w:t xml:space="preserve"> Special Educational Needs</w:t>
      </w:r>
      <w:ins w:id="507" w:author="Simon Genders" w:date="2021-07-14T16:33:00Z">
        <w:r w:rsidR="000F3DDE">
          <w:rPr>
            <w:rFonts w:ascii="Arial" w:hAnsi="Arial"/>
          </w:rPr>
          <w:t>, disabilities</w:t>
        </w:r>
      </w:ins>
      <w:r w:rsidR="00DB4A0D">
        <w:rPr>
          <w:rFonts w:ascii="Arial" w:hAnsi="Arial"/>
        </w:rPr>
        <w:t xml:space="preserve"> or </w:t>
      </w:r>
      <w:ins w:id="508" w:author="Simon Genders" w:date="2021-07-14T16:33:00Z">
        <w:r w:rsidR="000F3DDE">
          <w:rPr>
            <w:rFonts w:ascii="Arial" w:hAnsi="Arial"/>
          </w:rPr>
          <w:t>physical health issues</w:t>
        </w:r>
      </w:ins>
      <w:del w:id="509" w:author="Simon Genders" w:date="2021-07-14T16:33:00Z">
        <w:r w:rsidR="00444A90" w:rsidDel="000F3DDE">
          <w:rPr>
            <w:rFonts w:ascii="Arial" w:hAnsi="Arial"/>
          </w:rPr>
          <w:delText>a d</w:delText>
        </w:r>
        <w:r w:rsidR="00DB4A0D" w:rsidDel="000F3DDE">
          <w:rPr>
            <w:rFonts w:ascii="Arial" w:hAnsi="Arial"/>
          </w:rPr>
          <w:delText>isability</w:delText>
        </w:r>
      </w:del>
      <w:r w:rsidR="00DB4A0D">
        <w:rPr>
          <w:rFonts w:ascii="Arial" w:hAnsi="Arial"/>
        </w:rPr>
        <w:t xml:space="preserve">. </w:t>
      </w:r>
      <w:r w:rsidRPr="00404218">
        <w:rPr>
          <w:rFonts w:ascii="Arial" w:hAnsi="Arial"/>
        </w:rPr>
        <w:t>We will seek to provide such children with the necessary support to build their self-esteem and confidence</w:t>
      </w:r>
      <w:r w:rsidR="00BE5E4E">
        <w:rPr>
          <w:rFonts w:ascii="Arial" w:hAnsi="Arial"/>
        </w:rPr>
        <w:t>, helping them to secure the very best educational outcomes they are able to achieve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w:t>
      </w:r>
      <w:proofErr w:type="spellStart"/>
      <w:r w:rsidR="0080258B">
        <w:rPr>
          <w:rFonts w:ascii="Arial" w:hAnsi="Arial"/>
        </w:rPr>
        <w:t>behaviours</w:t>
      </w:r>
      <w:proofErr w:type="spellEnd"/>
      <w:r w:rsidR="0080258B">
        <w:rPr>
          <w:rFonts w:ascii="Arial" w:hAnsi="Arial"/>
        </w:rPr>
        <w:t xml:space="preserve"> occur, whether in school or </w:t>
      </w:r>
      <w:r w:rsidR="00415A78">
        <w:rPr>
          <w:rFonts w:ascii="Arial" w:hAnsi="Arial"/>
        </w:rPr>
        <w:t xml:space="preserve">within or </w:t>
      </w:r>
      <w:r w:rsidR="0080258B">
        <w:rPr>
          <w:rFonts w:ascii="Arial" w:hAnsi="Arial"/>
        </w:rPr>
        <w:t>outside</w:t>
      </w:r>
      <w:r w:rsidR="00415A78">
        <w:rPr>
          <w:rFonts w:ascii="Arial" w:hAnsi="Arial"/>
        </w:rPr>
        <w:t xml:space="preserve"> the home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w:t>
      </w:r>
      <w:ins w:id="510" w:author="Simon Genders" w:date="2021-07-14T16:34:00Z">
        <w:r w:rsidR="000F3DDE">
          <w:rPr>
            <w:rFonts w:ascii="Arial" w:hAnsi="Arial"/>
          </w:rPr>
          <w:t>B</w:t>
        </w:r>
      </w:ins>
      <w:del w:id="511" w:author="Simon Genders" w:date="2021-07-14T16:34:00Z">
        <w:r w:rsidR="00482FB3" w:rsidDel="000F3DDE">
          <w:rPr>
            <w:rFonts w:ascii="Arial" w:hAnsi="Arial"/>
          </w:rPr>
          <w:delText>A</w:delText>
        </w:r>
      </w:del>
      <w:r w:rsidR="00482FB3">
        <w:rPr>
          <w:rFonts w:ascii="Arial" w:hAnsi="Arial"/>
        </w:rPr>
        <w:t xml:space="preserve"> of </w:t>
      </w:r>
      <w:r w:rsidR="00D60882">
        <w:rPr>
          <w:rFonts w:ascii="Arial" w:hAnsi="Arial"/>
        </w:rPr>
        <w:t xml:space="preserve">the </w:t>
      </w:r>
      <w:r w:rsidR="00482FB3">
        <w:rPr>
          <w:rFonts w:ascii="Arial" w:hAnsi="Arial"/>
        </w:rPr>
        <w:t>statutory guidance, “Keeping Children Safe in Education”.</w:t>
      </w:r>
    </w:p>
    <w:p w14:paraId="78887447" w14:textId="77777777" w:rsidR="00B270CF" w:rsidRDefault="00B270CF" w:rsidP="00A72C02">
      <w:pPr>
        <w:jc w:val="both"/>
        <w:rPr>
          <w:rFonts w:ascii="Arial" w:hAnsi="Arial"/>
          <w:lang w:val="en-GB"/>
        </w:rPr>
      </w:pPr>
    </w:p>
    <w:p w14:paraId="25E1B6EA" w14:textId="76B70306" w:rsidR="00162B77" w:rsidRDefault="00B270CF" w:rsidP="0006328C">
      <w:pPr>
        <w:autoSpaceDE w:val="0"/>
        <w:autoSpaceDN w:val="0"/>
        <w:adjustRightInd w:val="0"/>
        <w:ind w:left="709" w:hanging="709"/>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 xml:space="preserve">Peer on </w:t>
      </w:r>
      <w:ins w:id="512" w:author="Simon Genders" w:date="2021-07-14T15:57:00Z">
        <w:r w:rsidR="00D84FBC">
          <w:rPr>
            <w:rFonts w:ascii="Arial" w:hAnsi="Arial"/>
            <w:b/>
            <w:lang w:val="en-GB"/>
          </w:rPr>
          <w:t>p</w:t>
        </w:r>
      </w:ins>
      <w:del w:id="513" w:author="Simon Genders" w:date="2021-07-14T15:57:00Z">
        <w:r w:rsidR="001F4B21" w:rsidRPr="00F84DF8" w:rsidDel="00D84FBC">
          <w:rPr>
            <w:rFonts w:ascii="Arial" w:hAnsi="Arial"/>
            <w:b/>
            <w:lang w:val="en-GB"/>
          </w:rPr>
          <w:delText>P</w:delText>
        </w:r>
      </w:del>
      <w:r w:rsidR="001F4B21" w:rsidRPr="00F84DF8">
        <w:rPr>
          <w:rFonts w:ascii="Arial" w:hAnsi="Arial"/>
          <w:b/>
          <w:lang w:val="en-GB"/>
        </w:rPr>
        <w:t>eer</w:t>
      </w:r>
      <w:ins w:id="514" w:author="Simon Genders" w:date="2021-07-14T15:57:00Z">
        <w:r w:rsidR="00D84FBC">
          <w:rPr>
            <w:rFonts w:ascii="Arial" w:hAnsi="Arial"/>
            <w:b/>
            <w:lang w:val="en-GB"/>
          </w:rPr>
          <w:t>/child on child</w:t>
        </w:r>
      </w:ins>
      <w:r w:rsidR="001F4B21" w:rsidRPr="00F84DF8">
        <w:rPr>
          <w:rFonts w:ascii="Arial" w:hAnsi="Arial"/>
          <w:b/>
          <w:lang w:val="en-GB"/>
        </w:rPr>
        <w:t xml:space="preserve"> </w:t>
      </w:r>
      <w:ins w:id="515" w:author="Simon Genders" w:date="2021-07-14T15:57:00Z">
        <w:r w:rsidR="00D84FBC">
          <w:rPr>
            <w:rFonts w:ascii="Arial" w:hAnsi="Arial"/>
            <w:b/>
            <w:lang w:val="en-GB"/>
          </w:rPr>
          <w:t>a</w:t>
        </w:r>
      </w:ins>
      <w:del w:id="516" w:author="Simon Genders" w:date="2021-07-14T15:57:00Z">
        <w:r w:rsidR="001F4B21" w:rsidRPr="00F84DF8" w:rsidDel="00D84FBC">
          <w:rPr>
            <w:rFonts w:ascii="Arial" w:hAnsi="Arial"/>
            <w:b/>
            <w:lang w:val="en-GB"/>
          </w:rPr>
          <w:delText>A</w:delText>
        </w:r>
      </w:del>
      <w:r w:rsidR="001F4B21" w:rsidRPr="00F84DF8">
        <w:rPr>
          <w:rFonts w:ascii="Arial" w:hAnsi="Arial"/>
          <w:b/>
          <w:lang w:val="en-GB"/>
        </w:rPr>
        <w:t>buse</w:t>
      </w:r>
      <w:r w:rsidR="001F4B21">
        <w:rPr>
          <w:rFonts w:ascii="Arial" w:hAnsi="Arial"/>
          <w:lang w:val="en-GB"/>
        </w:rPr>
        <w:t xml:space="preserve"> - </w:t>
      </w:r>
      <w:del w:id="517" w:author="Simon Genders" w:date="2021-07-14T15:58:00Z">
        <w:r w:rsidDel="00D84FBC">
          <w:rPr>
            <w:rFonts w:ascii="Arial" w:hAnsi="Arial"/>
            <w:lang w:val="en-GB"/>
          </w:rPr>
          <w:delText>This school</w:delText>
        </w:r>
      </w:del>
      <w:ins w:id="518" w:author="Simon Genders" w:date="2021-07-14T15:58:00Z">
        <w:r w:rsidR="00D84FBC">
          <w:rPr>
            <w:rFonts w:ascii="Arial" w:hAnsi="Arial"/>
            <w:lang w:val="en-GB"/>
          </w:rPr>
          <w:t>We</w:t>
        </w:r>
      </w:ins>
      <w:r>
        <w:rPr>
          <w:rFonts w:ascii="Arial" w:hAnsi="Arial"/>
          <w:lang w:val="en-GB"/>
        </w:rPr>
        <w:t xml:space="preserve"> recognise</w:t>
      </w:r>
      <w:del w:id="519" w:author="Simon Genders" w:date="2021-07-14T15:58:00Z">
        <w:r w:rsidDel="00D84FBC">
          <w:rPr>
            <w:rFonts w:ascii="Arial" w:hAnsi="Arial"/>
            <w:lang w:val="en-GB"/>
          </w:rPr>
          <w:delText>s</w:delText>
        </w:r>
      </w:del>
      <w:r>
        <w:rPr>
          <w:rFonts w:ascii="Arial" w:hAnsi="Arial"/>
          <w:lang w:val="en-GB"/>
        </w:rPr>
        <w:t xml:space="preserve"> that children sometimes display </w:t>
      </w:r>
      <w:r w:rsidR="00415A78">
        <w:rPr>
          <w:rFonts w:ascii="Arial" w:hAnsi="Arial"/>
          <w:lang w:val="en-GB"/>
        </w:rPr>
        <w:t xml:space="preserve">harmful </w:t>
      </w:r>
      <w:r>
        <w:rPr>
          <w:rFonts w:ascii="Arial" w:hAnsi="Arial"/>
          <w:lang w:val="en-GB"/>
        </w:rPr>
        <w:t xml:space="preserve">behaviour </w:t>
      </w:r>
      <w:r w:rsidR="00347D2E">
        <w:rPr>
          <w:rFonts w:ascii="Arial" w:hAnsi="Arial"/>
          <w:lang w:val="en-GB"/>
        </w:rPr>
        <w:t xml:space="preserve">themselves </w:t>
      </w:r>
      <w:r>
        <w:rPr>
          <w:rFonts w:ascii="Arial" w:hAnsi="Arial"/>
          <w:lang w:val="en-GB"/>
        </w:rPr>
        <w:t xml:space="preserve">and </w:t>
      </w:r>
      <w:ins w:id="520" w:author="Simon Genders" w:date="2021-07-14T15:59:00Z">
        <w:r w:rsidR="00D84FBC">
          <w:rPr>
            <w:rFonts w:ascii="Arial" w:hAnsi="Arial"/>
            <w:lang w:val="en-GB"/>
          </w:rPr>
          <w:t xml:space="preserve">that even if there are no reports, it </w:t>
        </w:r>
      </w:ins>
      <w:ins w:id="521" w:author="Simon Genders" w:date="2021-07-14T16:00:00Z">
        <w:r w:rsidR="00D84FBC">
          <w:rPr>
            <w:rFonts w:ascii="Arial" w:hAnsi="Arial"/>
            <w:lang w:val="en-GB"/>
          </w:rPr>
          <w:t>may still be</w:t>
        </w:r>
      </w:ins>
      <w:ins w:id="522" w:author="Simon Genders" w:date="2021-07-14T15:59:00Z">
        <w:r w:rsidR="00D84FBC">
          <w:rPr>
            <w:rFonts w:ascii="Arial" w:hAnsi="Arial"/>
            <w:lang w:val="en-GB"/>
          </w:rPr>
          <w:t xml:space="preserve"> happen</w:t>
        </w:r>
      </w:ins>
      <w:ins w:id="523" w:author="Simon Genders" w:date="2021-07-14T16:00:00Z">
        <w:r w:rsidR="00D84FBC">
          <w:rPr>
            <w:rFonts w:ascii="Arial" w:hAnsi="Arial"/>
            <w:lang w:val="en-GB"/>
          </w:rPr>
          <w:t xml:space="preserve">ing. </w:t>
        </w:r>
      </w:ins>
      <w:del w:id="524" w:author="Simon Genders" w:date="2021-07-14T16:01:00Z">
        <w:r w:rsidDel="005F5035">
          <w:rPr>
            <w:rFonts w:ascii="Arial" w:hAnsi="Arial"/>
            <w:lang w:val="en-GB"/>
          </w:rPr>
          <w:delText>that such i</w:delText>
        </w:r>
      </w:del>
      <w:ins w:id="525" w:author="Simon Genders" w:date="2021-07-14T16:01:00Z">
        <w:r w:rsidR="005F5035">
          <w:rPr>
            <w:rFonts w:ascii="Arial" w:hAnsi="Arial"/>
            <w:lang w:val="en-GB"/>
          </w:rPr>
          <w:t>I</w:t>
        </w:r>
      </w:ins>
      <w:r>
        <w:rPr>
          <w:rFonts w:ascii="Arial" w:hAnsi="Arial"/>
          <w:lang w:val="en-GB"/>
        </w:rPr>
        <w:t>ncidents</w:t>
      </w:r>
      <w:r w:rsidR="00347D2E">
        <w:rPr>
          <w:rFonts w:ascii="Arial" w:hAnsi="Arial"/>
          <w:lang w:val="en-GB"/>
        </w:rPr>
        <w:t xml:space="preserve"> or allegations</w:t>
      </w:r>
      <w:r>
        <w:rPr>
          <w:rFonts w:ascii="Arial" w:hAnsi="Arial"/>
          <w:lang w:val="en-GB"/>
        </w:rPr>
        <w:t xml:space="preserve"> </w:t>
      </w:r>
      <w:ins w:id="526" w:author="Simon Genders" w:date="2021-07-14T16:02:00Z">
        <w:r w:rsidR="005F5035">
          <w:rPr>
            <w:rFonts w:ascii="Arial" w:hAnsi="Arial"/>
            <w:lang w:val="en-GB"/>
          </w:rPr>
          <w:t xml:space="preserve">will </w:t>
        </w:r>
      </w:ins>
      <w:del w:id="527" w:author="Simon Genders" w:date="2021-07-14T16:02:00Z">
        <w:r w:rsidDel="005F5035">
          <w:rPr>
            <w:rFonts w:ascii="Arial" w:hAnsi="Arial"/>
            <w:lang w:val="en-GB"/>
          </w:rPr>
          <w:delText xml:space="preserve">must </w:delText>
        </w:r>
      </w:del>
      <w:r>
        <w:rPr>
          <w:rFonts w:ascii="Arial" w:hAnsi="Arial"/>
          <w:lang w:val="en-GB"/>
        </w:rPr>
        <w:t>be referred on for appropriate support and intervention</w:t>
      </w:r>
      <w:r w:rsidR="00FF7AF4">
        <w:rPr>
          <w:rFonts w:ascii="Arial" w:hAnsi="Arial"/>
          <w:lang w:val="en-GB"/>
        </w:rPr>
        <w:t xml:space="preserve">. Such abuse </w:t>
      </w:r>
      <w:r w:rsidR="00D005DF">
        <w:rPr>
          <w:rFonts w:ascii="Arial" w:hAnsi="Arial"/>
          <w:lang w:val="en-GB"/>
        </w:rPr>
        <w:t xml:space="preserve">is unacceptable and </w:t>
      </w:r>
      <w:r w:rsidR="00FF7AF4">
        <w:rPr>
          <w:rFonts w:ascii="Arial" w:hAnsi="Arial"/>
          <w:lang w:val="en-GB"/>
        </w:rPr>
        <w:t xml:space="preserve">will not be tolerated </w:t>
      </w:r>
      <w:ins w:id="528" w:author="Simon Genders" w:date="2021-07-14T16:22:00Z">
        <w:r w:rsidR="00243EF7">
          <w:rPr>
            <w:rFonts w:ascii="Arial" w:hAnsi="Arial"/>
            <w:lang w:val="en-GB"/>
          </w:rPr>
          <w:t xml:space="preserve">at all </w:t>
        </w:r>
      </w:ins>
      <w:r w:rsidR="00FF7AF4">
        <w:rPr>
          <w:rFonts w:ascii="Arial" w:hAnsi="Arial"/>
          <w:lang w:val="en-GB"/>
        </w:rPr>
        <w:t>or passed off as “banter”</w:t>
      </w:r>
      <w:ins w:id="529" w:author="Simon Genders" w:date="2021-07-14T16:02:00Z">
        <w:r w:rsidR="005F5035">
          <w:rPr>
            <w:rFonts w:ascii="Arial" w:hAnsi="Arial"/>
            <w:lang w:val="en-GB"/>
          </w:rPr>
          <w:t xml:space="preserve">, </w:t>
        </w:r>
      </w:ins>
      <w:ins w:id="530" w:author="Simon Genders" w:date="2021-07-14T16:03:00Z">
        <w:r w:rsidR="005F5035">
          <w:rPr>
            <w:rFonts w:ascii="Arial" w:hAnsi="Arial"/>
            <w:lang w:val="en-GB"/>
          </w:rPr>
          <w:t>“just having a laugh”</w:t>
        </w:r>
      </w:ins>
      <w:r w:rsidR="00FF7AF4">
        <w:rPr>
          <w:rFonts w:ascii="Arial" w:hAnsi="Arial"/>
          <w:lang w:val="en-GB"/>
        </w:rPr>
        <w:t xml:space="preserve">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xml:space="preserve">”, </w:t>
      </w:r>
      <w:r w:rsidR="001F4B21">
        <w:rPr>
          <w:rFonts w:ascii="Arial" w:hAnsi="Arial"/>
          <w:lang w:val="en-GB"/>
        </w:rPr>
        <w:t xml:space="preserve">initiation/hazing type violence, </w:t>
      </w:r>
      <w:r w:rsidR="005B2311">
        <w:rPr>
          <w:rFonts w:ascii="Arial" w:hAnsi="Arial"/>
          <w:lang w:val="en-GB"/>
        </w:rPr>
        <w:t xml:space="preserve">all forms of </w:t>
      </w:r>
      <w:r w:rsidR="001F4B21">
        <w:rPr>
          <w:rFonts w:ascii="Arial" w:hAnsi="Arial"/>
          <w:lang w:val="en-GB"/>
        </w:rPr>
        <w:t xml:space="preserve">bullying, </w:t>
      </w:r>
      <w:ins w:id="531" w:author="Simon Genders" w:date="2021-07-14T16:04:00Z">
        <w:r w:rsidR="005F5035">
          <w:rPr>
            <w:rFonts w:ascii="Arial" w:hAnsi="Arial"/>
            <w:lang w:val="en-GB"/>
          </w:rPr>
          <w:t xml:space="preserve">abuse in intimate relationships between peers, </w:t>
        </w:r>
      </w:ins>
      <w:del w:id="532" w:author="Simon Genders" w:date="2021-07-14T16:05:00Z">
        <w:r w:rsidR="00522D21" w:rsidDel="005F5035">
          <w:rPr>
            <w:rFonts w:ascii="Arial" w:hAnsi="Arial"/>
            <w:lang w:val="en-GB"/>
          </w:rPr>
          <w:delText>aggr</w:delText>
        </w:r>
        <w:r w:rsidR="00A92EEE" w:rsidDel="005F5035">
          <w:rPr>
            <w:rFonts w:ascii="Arial" w:hAnsi="Arial"/>
            <w:lang w:val="en-GB"/>
          </w:rPr>
          <w:delText>a</w:delText>
        </w:r>
        <w:r w:rsidR="00522D21" w:rsidDel="005F5035">
          <w:rPr>
            <w:rFonts w:ascii="Arial" w:hAnsi="Arial"/>
            <w:lang w:val="en-GB"/>
          </w:rPr>
          <w:delText xml:space="preserve">vated </w:delText>
        </w:r>
        <w:r w:rsidR="001F4B21" w:rsidDel="005F5035">
          <w:rPr>
            <w:rFonts w:ascii="Arial" w:hAnsi="Arial"/>
            <w:lang w:val="en-GB"/>
          </w:rPr>
          <w:delText>sexting</w:delText>
        </w:r>
      </w:del>
      <w:ins w:id="533" w:author="Simon Genders" w:date="2021-07-14T16:05:00Z">
        <w:r w:rsidR="005F5035">
          <w:rPr>
            <w:rFonts w:ascii="Arial" w:hAnsi="Arial"/>
            <w:lang w:val="en-GB"/>
          </w:rPr>
          <w:t>cons</w:t>
        </w:r>
      </w:ins>
      <w:ins w:id="534" w:author="Simon Genders" w:date="2021-07-14T16:06:00Z">
        <w:r w:rsidR="005F5035">
          <w:rPr>
            <w:rFonts w:ascii="Arial" w:hAnsi="Arial"/>
            <w:lang w:val="en-GB"/>
          </w:rPr>
          <w:t>ens</w:t>
        </w:r>
      </w:ins>
      <w:ins w:id="535" w:author="Simon Genders" w:date="2021-07-14T16:05:00Z">
        <w:r w:rsidR="005F5035">
          <w:rPr>
            <w:rFonts w:ascii="Arial" w:hAnsi="Arial"/>
            <w:lang w:val="en-GB"/>
          </w:rPr>
          <w:t>ual and non-consensual sharing of indecent images</w:t>
        </w:r>
      </w:ins>
      <w:ins w:id="536" w:author="Simon Genders" w:date="2021-07-14T16:06:00Z">
        <w:r w:rsidR="005F5035">
          <w:rPr>
            <w:rFonts w:ascii="Arial" w:hAnsi="Arial"/>
            <w:lang w:val="en-GB"/>
          </w:rPr>
          <w:t xml:space="preserve">, </w:t>
        </w:r>
      </w:ins>
      <w:ins w:id="537" w:author="Simon Genders" w:date="2021-07-14T16:07:00Z">
        <w:r w:rsidR="005F5035">
          <w:rPr>
            <w:rFonts w:ascii="Arial" w:hAnsi="Arial"/>
            <w:lang w:val="en-GB"/>
          </w:rPr>
          <w:t>causing someone to engage in sexual activity without consent</w:t>
        </w:r>
      </w:ins>
      <w:r w:rsidR="001F4B21">
        <w:rPr>
          <w:rFonts w:ascii="Arial" w:hAnsi="Arial"/>
          <w:lang w:val="en-GB"/>
        </w:rPr>
        <w:t xml:space="preserve"> and physical violence</w:t>
      </w:r>
      <w:r w:rsidR="00F25425">
        <w:rPr>
          <w:rFonts w:ascii="Arial" w:hAnsi="Arial"/>
          <w:lang w:val="en-GB"/>
        </w:rPr>
        <w:t xml:space="preserve"> </w:t>
      </w:r>
      <w:r w:rsidR="0030543A">
        <w:rPr>
          <w:rFonts w:ascii="Arial" w:hAnsi="Arial"/>
          <w:lang w:val="en-GB"/>
        </w:rPr>
        <w:t>(</w:t>
      </w:r>
      <w:proofErr w:type="spellStart"/>
      <w:r w:rsidR="00162B77">
        <w:rPr>
          <w:rFonts w:ascii="Arial" w:hAnsi="Arial"/>
          <w:lang w:val="en-GB"/>
        </w:rPr>
        <w:t>eg</w:t>
      </w:r>
      <w:proofErr w:type="spellEnd"/>
      <w:r w:rsidR="00162B77">
        <w:rPr>
          <w:rFonts w:ascii="Arial" w:hAnsi="Arial"/>
          <w:lang w:val="en-GB"/>
        </w:rPr>
        <w:t xml:space="preserve"> </w:t>
      </w:r>
      <w:r w:rsidR="0030543A">
        <w:rPr>
          <w:rFonts w:ascii="Arial" w:hAnsi="Arial"/>
          <w:lang w:val="en-GB"/>
        </w:rPr>
        <w:t>hitting, kicking, shaking, biting, hair pulling, etc)</w:t>
      </w:r>
      <w:ins w:id="538" w:author="Simon Genders" w:date="2021-07-14T16:08:00Z">
        <w:r w:rsidR="005F5035">
          <w:rPr>
            <w:rFonts w:ascii="Arial" w:hAnsi="Arial"/>
            <w:lang w:val="en-GB"/>
          </w:rPr>
          <w:t>. This may be</w:t>
        </w:r>
      </w:ins>
      <w:r w:rsidR="0030543A">
        <w:rPr>
          <w:rFonts w:ascii="Arial" w:hAnsi="Arial"/>
          <w:lang w:val="en-GB"/>
        </w:rPr>
        <w:t xml:space="preserve"> </w:t>
      </w:r>
      <w:r w:rsidR="00F25425">
        <w:rPr>
          <w:rFonts w:ascii="Arial" w:hAnsi="Arial"/>
          <w:lang w:val="en-GB"/>
        </w:rPr>
        <w:t>experienced by both boys and girls</w:t>
      </w:r>
      <w:ins w:id="539" w:author="Simon Genders" w:date="2021-07-14T16:09:00Z">
        <w:r w:rsidR="005F5035">
          <w:rPr>
            <w:rFonts w:ascii="Arial" w:hAnsi="Arial"/>
            <w:lang w:val="en-GB"/>
          </w:rPr>
          <w:t xml:space="preserve">, </w:t>
        </w:r>
      </w:ins>
      <w:del w:id="540" w:author="Simon Genders" w:date="2021-07-14T16:09:00Z">
        <w:r w:rsidR="001F4B21" w:rsidDel="005F5035">
          <w:rPr>
            <w:rFonts w:ascii="Arial" w:hAnsi="Arial"/>
            <w:lang w:val="en-GB"/>
          </w:rPr>
          <w:delText xml:space="preserve">. </w:delText>
        </w:r>
        <w:r w:rsidR="00A92EEE" w:rsidDel="005F5035">
          <w:rPr>
            <w:rFonts w:ascii="Arial" w:hAnsi="Arial"/>
            <w:lang w:val="en-GB"/>
          </w:rPr>
          <w:delText>H</w:delText>
        </w:r>
      </w:del>
      <w:ins w:id="541" w:author="Simon Genders" w:date="2021-07-14T16:09:00Z">
        <w:r w:rsidR="005F5035">
          <w:rPr>
            <w:rFonts w:ascii="Arial" w:hAnsi="Arial"/>
            <w:lang w:val="en-GB"/>
          </w:rPr>
          <w:t>h</w:t>
        </w:r>
      </w:ins>
      <w:r w:rsidR="00A92EEE">
        <w:rPr>
          <w:rFonts w:ascii="Arial" w:hAnsi="Arial"/>
          <w:lang w:val="en-GB"/>
        </w:rPr>
        <w:t xml:space="preserve">owever, </w:t>
      </w:r>
      <w:r w:rsidR="007967B3">
        <w:rPr>
          <w:rFonts w:ascii="Arial" w:hAnsi="Arial"/>
          <w:lang w:val="en-GB"/>
        </w:rPr>
        <w:t xml:space="preserve">girls are more likely to be the victims and boys </w:t>
      </w:r>
      <w:r w:rsidR="002B1B88">
        <w:rPr>
          <w:rFonts w:ascii="Arial" w:hAnsi="Arial"/>
          <w:lang w:val="en-GB"/>
        </w:rPr>
        <w:t>perpetrators.</w:t>
      </w:r>
      <w:r w:rsidR="00A92EEE">
        <w:rPr>
          <w:rFonts w:ascii="Arial" w:hAnsi="Arial" w:cs="Arial"/>
          <w:lang w:val="en-GB" w:eastAsia="en-GB"/>
        </w:rPr>
        <w:t xml:space="preserve"> </w:t>
      </w:r>
      <w:r w:rsidR="001F4B21">
        <w:rPr>
          <w:rFonts w:ascii="Arial" w:hAnsi="Arial"/>
          <w:lang w:val="en-GB"/>
        </w:rPr>
        <w:t xml:space="preserve">There are </w:t>
      </w:r>
      <w:r w:rsidR="0030543A">
        <w:rPr>
          <w:rFonts w:ascii="Arial" w:hAnsi="Arial"/>
          <w:lang w:val="en-GB"/>
        </w:rPr>
        <w:t>different</w:t>
      </w:r>
      <w:r w:rsidR="00415A78">
        <w:rPr>
          <w:rFonts w:ascii="Arial" w:hAnsi="Arial"/>
          <w:lang w:val="en-GB"/>
        </w:rPr>
        <w:t xml:space="preserve"> </w:t>
      </w:r>
      <w:r w:rsidR="006B0CAC">
        <w:rPr>
          <w:rFonts w:ascii="Arial" w:hAnsi="Arial"/>
          <w:lang w:val="en-GB"/>
        </w:rPr>
        <w:t xml:space="preserve">school and local authority or </w:t>
      </w:r>
      <w:r w:rsidR="00351354">
        <w:rPr>
          <w:rFonts w:ascii="Arial" w:hAnsi="Arial"/>
          <w:lang w:val="en-GB"/>
        </w:rPr>
        <w:t xml:space="preserve">Safeguarding Children Partnership </w:t>
      </w:r>
      <w:proofErr w:type="spellStart"/>
      <w:r w:rsidR="001F4B21">
        <w:rPr>
          <w:rFonts w:ascii="Arial" w:hAnsi="Arial"/>
          <w:lang w:val="en-GB"/>
        </w:rPr>
        <w:t>guidances</w:t>
      </w:r>
      <w:proofErr w:type="spellEnd"/>
      <w:r w:rsidR="001F4B21">
        <w:rPr>
          <w:rFonts w:ascii="Arial" w:hAnsi="Arial"/>
          <w:lang w:val="en-GB"/>
        </w:rPr>
        <w:t xml:space="preserve"> and policies </w:t>
      </w:r>
      <w:r w:rsidR="0006328C">
        <w:rPr>
          <w:rFonts w:ascii="Arial" w:hAnsi="Arial"/>
          <w:lang w:val="en-GB"/>
        </w:rPr>
        <w:t>which</w:t>
      </w:r>
      <w:r w:rsidR="0030543A">
        <w:rPr>
          <w:rFonts w:ascii="Arial" w:hAnsi="Arial"/>
          <w:lang w:val="en-GB"/>
        </w:rPr>
        <w:t xml:space="preserve"> detail the school’s procedures to</w:t>
      </w:r>
      <w:r w:rsidR="0006328C">
        <w:rPr>
          <w:rFonts w:ascii="Arial" w:hAnsi="Arial"/>
          <w:lang w:val="en-GB"/>
        </w:rPr>
        <w:t xml:space="preserve"> </w:t>
      </w:r>
      <w:r w:rsidR="001F4B21">
        <w:rPr>
          <w:rFonts w:ascii="Arial" w:hAnsi="Arial"/>
          <w:lang w:val="en-GB"/>
        </w:rPr>
        <w:t>addres</w:t>
      </w:r>
      <w:r w:rsidR="00CE0C42">
        <w:rPr>
          <w:rFonts w:ascii="Arial" w:hAnsi="Arial"/>
          <w:lang w:val="en-GB"/>
        </w:rPr>
        <w:t xml:space="preserve">s </w:t>
      </w:r>
      <w:r w:rsidR="0030543A">
        <w:rPr>
          <w:rFonts w:ascii="Arial" w:hAnsi="Arial"/>
          <w:lang w:val="en-GB"/>
        </w:rPr>
        <w:t xml:space="preserve">and minimise </w:t>
      </w:r>
      <w:r w:rsidR="00CE0C42">
        <w:rPr>
          <w:rFonts w:ascii="Arial" w:hAnsi="Arial"/>
          <w:lang w:val="en-GB"/>
        </w:rPr>
        <w:t>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w:t>
      </w:r>
      <w:r w:rsidR="00162B77">
        <w:rPr>
          <w:rFonts w:ascii="Arial" w:hAnsi="Arial"/>
          <w:lang w:val="en-GB"/>
        </w:rPr>
        <w:t>;</w:t>
      </w:r>
      <w:r w:rsidR="00522D21">
        <w:rPr>
          <w:rFonts w:ascii="Arial" w:hAnsi="Arial"/>
          <w:lang w:val="en-GB"/>
        </w:rPr>
        <w:t xml:space="preserve"> </w:t>
      </w:r>
    </w:p>
    <w:p w14:paraId="5F32F0D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1. </w:t>
      </w:r>
      <w:r w:rsidR="00162B77">
        <w:rPr>
          <w:rFonts w:ascii="Arial" w:hAnsi="Arial"/>
          <w:lang w:val="en-GB"/>
        </w:rPr>
        <w:t>P</w:t>
      </w:r>
      <w:r w:rsidR="00192503">
        <w:rPr>
          <w:rFonts w:ascii="Arial" w:hAnsi="Arial"/>
          <w:lang w:val="en-GB"/>
        </w:rPr>
        <w:t xml:space="preserve">upil </w:t>
      </w:r>
      <w:r w:rsidR="00522D21">
        <w:rPr>
          <w:rFonts w:ascii="Arial" w:hAnsi="Arial"/>
          <w:lang w:val="en-GB"/>
        </w:rPr>
        <w:t xml:space="preserve">Behaviour Policy </w:t>
      </w:r>
    </w:p>
    <w:p w14:paraId="404F67E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2. </w:t>
      </w:r>
      <w:r w:rsidR="00522D21">
        <w:rPr>
          <w:rFonts w:ascii="Arial" w:hAnsi="Arial"/>
          <w:lang w:val="en-GB"/>
        </w:rPr>
        <w:t>Anti-bullying P</w:t>
      </w:r>
      <w:r w:rsidR="001F4B21">
        <w:rPr>
          <w:rFonts w:ascii="Arial" w:hAnsi="Arial"/>
          <w:lang w:val="en-GB"/>
        </w:rPr>
        <w:t xml:space="preserve">olicy </w:t>
      </w:r>
    </w:p>
    <w:p w14:paraId="4151573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3. </w:t>
      </w:r>
      <w:r w:rsidR="00522D21">
        <w:rPr>
          <w:rFonts w:ascii="Arial" w:hAnsi="Arial"/>
          <w:lang w:val="en-GB"/>
        </w:rPr>
        <w:t>E-safety</w:t>
      </w:r>
      <w:r>
        <w:rPr>
          <w:rFonts w:ascii="Arial" w:hAnsi="Arial"/>
          <w:lang w:val="en-GB"/>
        </w:rPr>
        <w:t>/Online</w:t>
      </w:r>
      <w:r w:rsidR="00522D21">
        <w:rPr>
          <w:rFonts w:ascii="Arial" w:hAnsi="Arial"/>
          <w:lang w:val="en-GB"/>
        </w:rPr>
        <w:t xml:space="preserve"> </w:t>
      </w:r>
      <w:r>
        <w:rPr>
          <w:rFonts w:ascii="Arial" w:hAnsi="Arial"/>
          <w:lang w:val="en-GB"/>
        </w:rPr>
        <w:t xml:space="preserve">safety </w:t>
      </w:r>
      <w:r w:rsidR="00522D21">
        <w:rPr>
          <w:rFonts w:ascii="Arial" w:hAnsi="Arial"/>
          <w:lang w:val="en-GB"/>
        </w:rPr>
        <w:t>Policy</w:t>
      </w:r>
      <w:r w:rsidR="00415A78">
        <w:rPr>
          <w:rFonts w:ascii="Arial" w:hAnsi="Arial"/>
          <w:lang w:val="en-GB"/>
        </w:rPr>
        <w:t xml:space="preserve"> </w:t>
      </w:r>
    </w:p>
    <w:p w14:paraId="688CAEF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4. </w:t>
      </w:r>
      <w:r w:rsidR="00522D21">
        <w:rPr>
          <w:rFonts w:ascii="Arial" w:hAnsi="Arial"/>
          <w:lang w:val="en-GB"/>
        </w:rPr>
        <w:t>“</w:t>
      </w:r>
      <w:r w:rsidR="001F4B21">
        <w:rPr>
          <w:rFonts w:ascii="Arial" w:hAnsi="Arial"/>
          <w:lang w:val="en-GB"/>
        </w:rPr>
        <w:t xml:space="preserve">Guidance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r w:rsidR="00643769">
        <w:rPr>
          <w:rFonts w:ascii="Arial" w:hAnsi="Arial"/>
          <w:lang w:val="en-GB"/>
        </w:rPr>
        <w:t xml:space="preserve"> </w:t>
      </w:r>
    </w:p>
    <w:p w14:paraId="7820A0C7" w14:textId="77777777" w:rsidR="00162B77" w:rsidDel="00303879" w:rsidRDefault="0030543A" w:rsidP="00162B77">
      <w:pPr>
        <w:autoSpaceDE w:val="0"/>
        <w:autoSpaceDN w:val="0"/>
        <w:adjustRightInd w:val="0"/>
        <w:ind w:left="709"/>
        <w:rPr>
          <w:del w:id="542" w:author="D Clarke" w:date="2021-10-14T11:07:00Z"/>
          <w:rFonts w:ascii="Arial" w:hAnsi="Arial"/>
          <w:lang w:val="en-GB"/>
        </w:rPr>
      </w:pPr>
      <w:r>
        <w:rPr>
          <w:rFonts w:ascii="Arial" w:hAnsi="Arial"/>
          <w:lang w:val="en-GB"/>
        </w:rPr>
        <w:t xml:space="preserve">5. </w:t>
      </w:r>
      <w:r w:rsidR="00E2738C">
        <w:rPr>
          <w:rFonts w:ascii="Arial" w:hAnsi="Arial"/>
          <w:lang w:val="en-GB"/>
        </w:rPr>
        <w:t>DfE guidance “</w:t>
      </w:r>
      <w:r w:rsidR="00C17547">
        <w:rPr>
          <w:rFonts w:ascii="Arial" w:hAnsi="Arial"/>
          <w:lang w:val="en-GB"/>
        </w:rPr>
        <w:t>Sexual violence and sexual harassment between children in schools and colleges”</w:t>
      </w:r>
      <w:r w:rsidR="007B0990">
        <w:rPr>
          <w:rFonts w:ascii="Arial" w:hAnsi="Arial"/>
          <w:lang w:val="en-GB"/>
        </w:rPr>
        <w:t xml:space="preserve"> and Part 5 of “Keeping children safe in education”.</w:t>
      </w:r>
    </w:p>
    <w:p w14:paraId="16C4DFD7" w14:textId="77777777" w:rsidR="00162B77" w:rsidDel="00303879" w:rsidRDefault="00162B77" w:rsidP="00162B77">
      <w:pPr>
        <w:autoSpaceDE w:val="0"/>
        <w:autoSpaceDN w:val="0"/>
        <w:adjustRightInd w:val="0"/>
        <w:ind w:left="709"/>
        <w:rPr>
          <w:del w:id="543" w:author="D Clarke" w:date="2021-10-14T11:07:00Z"/>
          <w:rFonts w:ascii="Arial" w:hAnsi="Arial"/>
          <w:i/>
          <w:color w:val="FF0000"/>
          <w:lang w:val="en-GB"/>
        </w:rPr>
      </w:pPr>
    </w:p>
    <w:p w14:paraId="19CC042A" w14:textId="7AD082A6" w:rsidR="00162B77" w:rsidRDefault="00643769">
      <w:pPr>
        <w:autoSpaceDE w:val="0"/>
        <w:autoSpaceDN w:val="0"/>
        <w:adjustRightInd w:val="0"/>
        <w:ind w:left="709"/>
        <w:rPr>
          <w:rFonts w:ascii="Arial" w:hAnsi="Arial"/>
          <w:lang w:val="en-GB"/>
        </w:rPr>
      </w:pPr>
      <w:del w:id="544" w:author="D Clarke" w:date="2021-10-14T11:07:00Z">
        <w:r w:rsidRPr="00F84DF8" w:rsidDel="00303879">
          <w:rPr>
            <w:rFonts w:ascii="Arial" w:hAnsi="Arial"/>
            <w:i/>
            <w:color w:val="FF0000"/>
            <w:lang w:val="en-GB"/>
          </w:rPr>
          <w:delText xml:space="preserve">&lt;Please </w:delText>
        </w:r>
        <w:r w:rsidR="0030543A" w:rsidDel="00303879">
          <w:rPr>
            <w:rFonts w:ascii="Arial" w:hAnsi="Arial"/>
            <w:i/>
            <w:color w:val="FF0000"/>
            <w:lang w:val="en-GB"/>
          </w:rPr>
          <w:delText xml:space="preserve">make sure these policies are available alongside this policy and </w:delText>
        </w:r>
        <w:r w:rsidRPr="00F84DF8" w:rsidDel="00303879">
          <w:rPr>
            <w:rFonts w:ascii="Arial" w:hAnsi="Arial"/>
            <w:i/>
            <w:color w:val="FF0000"/>
            <w:lang w:val="en-GB"/>
          </w:rPr>
          <w:delText xml:space="preserve">check that </w:delText>
        </w:r>
        <w:r w:rsidR="0030543A" w:rsidDel="00303879">
          <w:rPr>
            <w:rFonts w:ascii="Arial" w:hAnsi="Arial"/>
            <w:i/>
            <w:color w:val="FF0000"/>
            <w:lang w:val="en-GB"/>
          </w:rPr>
          <w:delText xml:space="preserve">they </w:delText>
        </w:r>
        <w:r w:rsidRPr="00F84DF8" w:rsidDel="00303879">
          <w:rPr>
            <w:rFonts w:ascii="Arial" w:hAnsi="Arial"/>
            <w:i/>
            <w:color w:val="FF0000"/>
            <w:lang w:val="en-GB"/>
          </w:rPr>
          <w:delText xml:space="preserve"> do </w:delText>
        </w:r>
        <w:r w:rsidR="0030543A" w:rsidDel="00303879">
          <w:rPr>
            <w:rFonts w:ascii="Arial" w:hAnsi="Arial"/>
            <w:i/>
            <w:color w:val="FF0000"/>
            <w:lang w:val="en-GB"/>
          </w:rPr>
          <w:delText xml:space="preserve">adequately detail your </w:delText>
        </w:r>
        <w:r w:rsidRPr="00F84DF8" w:rsidDel="00303879">
          <w:rPr>
            <w:rFonts w:ascii="Arial" w:hAnsi="Arial"/>
            <w:i/>
            <w:color w:val="FF0000"/>
            <w:lang w:val="en-GB"/>
          </w:rPr>
          <w:delText xml:space="preserve">procedures for </w:delText>
        </w:r>
        <w:r w:rsidR="0030543A" w:rsidDel="00303879">
          <w:rPr>
            <w:rFonts w:ascii="Arial" w:hAnsi="Arial"/>
            <w:i/>
            <w:color w:val="FF0000"/>
            <w:lang w:val="en-GB"/>
          </w:rPr>
          <w:delText xml:space="preserve">addressing and minimising </w:delText>
        </w:r>
        <w:r w:rsidRPr="00F84DF8" w:rsidDel="00303879">
          <w:rPr>
            <w:rFonts w:ascii="Arial" w:hAnsi="Arial"/>
            <w:i/>
            <w:color w:val="FF0000"/>
            <w:lang w:val="en-GB"/>
          </w:rPr>
          <w:delText>these specific issues</w:delText>
        </w:r>
        <w:r w:rsidR="00162B77" w:rsidDel="00303879">
          <w:rPr>
            <w:rFonts w:ascii="Arial" w:hAnsi="Arial"/>
            <w:i/>
            <w:color w:val="FF0000"/>
            <w:lang w:val="en-GB"/>
          </w:rPr>
          <w:delText xml:space="preserve"> – these need to be specific to your own school and circumstances – </w:delText>
        </w:r>
        <w:r w:rsidR="00162B77" w:rsidRPr="00B565BB" w:rsidDel="00303879">
          <w:rPr>
            <w:rFonts w:ascii="Arial" w:hAnsi="Arial"/>
            <w:b/>
            <w:i/>
            <w:color w:val="FF0000"/>
            <w:lang w:val="en-GB"/>
          </w:rPr>
          <w:delText xml:space="preserve">YOU </w:delText>
        </w:r>
        <w:r w:rsidR="00685AD4" w:rsidDel="00303879">
          <w:rPr>
            <w:rFonts w:ascii="Arial" w:hAnsi="Arial"/>
            <w:b/>
            <w:i/>
            <w:color w:val="FF0000"/>
            <w:lang w:val="en-GB"/>
          </w:rPr>
          <w:delText>SHOULD</w:delText>
        </w:r>
        <w:r w:rsidR="00162B77" w:rsidRPr="00B565BB" w:rsidDel="00303879">
          <w:rPr>
            <w:rFonts w:ascii="Arial" w:hAnsi="Arial"/>
            <w:b/>
            <w:i/>
            <w:color w:val="FF0000"/>
            <w:lang w:val="en-GB"/>
          </w:rPr>
          <w:delText xml:space="preserve"> PERSONALIZE THIS SECTION OF THE POLICY TO YOUR</w:delText>
        </w:r>
        <w:r w:rsidR="00685AD4" w:rsidDel="00303879">
          <w:rPr>
            <w:rFonts w:ascii="Arial" w:hAnsi="Arial"/>
            <w:b/>
            <w:i/>
            <w:color w:val="FF0000"/>
            <w:lang w:val="en-GB"/>
          </w:rPr>
          <w:delText xml:space="preserve"> OWN</w:delText>
        </w:r>
        <w:r w:rsidR="00162B77" w:rsidRPr="00B565BB" w:rsidDel="00303879">
          <w:rPr>
            <w:rFonts w:ascii="Arial" w:hAnsi="Arial"/>
            <w:b/>
            <w:i/>
            <w:color w:val="FF0000"/>
            <w:lang w:val="en-GB"/>
          </w:rPr>
          <w:delText xml:space="preserve"> SCHOOL</w:delText>
        </w:r>
        <w:r w:rsidRPr="00F84DF8" w:rsidDel="00303879">
          <w:rPr>
            <w:rFonts w:ascii="Arial" w:hAnsi="Arial"/>
            <w:i/>
            <w:color w:val="FF0000"/>
            <w:lang w:val="en-GB"/>
          </w:rPr>
          <w:delText>&gt;</w:delText>
        </w:r>
        <w:r w:rsidR="00522D21" w:rsidRPr="00F84DF8" w:rsidDel="00303879">
          <w:rPr>
            <w:rFonts w:ascii="Arial" w:hAnsi="Arial"/>
            <w:i/>
            <w:lang w:val="en-GB"/>
          </w:rPr>
          <w:delText>.</w:delText>
        </w:r>
      </w:del>
      <w:r w:rsidR="00522D21">
        <w:rPr>
          <w:rFonts w:ascii="Arial" w:hAnsi="Arial"/>
          <w:lang w:val="en-GB"/>
        </w:rPr>
        <w:t xml:space="preserve"> </w:t>
      </w:r>
    </w:p>
    <w:p w14:paraId="42C8768E" w14:textId="77777777" w:rsidR="00162B77" w:rsidRDefault="00162B77" w:rsidP="00162B77">
      <w:pPr>
        <w:autoSpaceDE w:val="0"/>
        <w:autoSpaceDN w:val="0"/>
        <w:adjustRightInd w:val="0"/>
        <w:ind w:left="709"/>
        <w:rPr>
          <w:rFonts w:ascii="Arial" w:hAnsi="Arial"/>
          <w:lang w:val="en-GB"/>
        </w:rPr>
      </w:pPr>
    </w:p>
    <w:p w14:paraId="6847AABC" w14:textId="0F263D51" w:rsidR="00790491" w:rsidRDefault="00114031" w:rsidP="007E7141">
      <w:pPr>
        <w:autoSpaceDE w:val="0"/>
        <w:autoSpaceDN w:val="0"/>
        <w:adjustRightInd w:val="0"/>
        <w:ind w:left="709"/>
        <w:rPr>
          <w:ins w:id="545" w:author="Simon Genders" w:date="2021-07-14T16:14:00Z"/>
          <w:rFonts w:ascii="Arial" w:hAnsi="Arial"/>
          <w:lang w:val="en-GB"/>
        </w:rPr>
      </w:pPr>
      <w:r>
        <w:rPr>
          <w:rFonts w:ascii="Arial" w:hAnsi="Arial"/>
          <w:lang w:val="en-GB"/>
        </w:rPr>
        <w:t xml:space="preserve">Children will be encouraged to report </w:t>
      </w:r>
      <w:ins w:id="546" w:author="Simon Genders" w:date="2021-07-14T16:13:00Z">
        <w:r w:rsidR="00790491">
          <w:rPr>
            <w:rFonts w:ascii="Arial" w:hAnsi="Arial"/>
            <w:lang w:val="en-GB"/>
          </w:rPr>
          <w:t xml:space="preserve">to a trusted adult in school </w:t>
        </w:r>
      </w:ins>
      <w:r>
        <w:rPr>
          <w:rFonts w:ascii="Arial" w:hAnsi="Arial"/>
          <w:lang w:val="en-GB"/>
        </w:rPr>
        <w:t>all incidents of peer on peer abuse wherever it may have happened and will be taught about alternative ways of doing this both in school and elsewhere</w:t>
      </w:r>
      <w:ins w:id="547" w:author="Simon Genders" w:date="2021-07-14T16:13:00Z">
        <w:r w:rsidR="00790491">
          <w:rPr>
            <w:rFonts w:ascii="Arial" w:hAnsi="Arial"/>
            <w:lang w:val="en-GB"/>
          </w:rPr>
          <w:t xml:space="preserve"> </w:t>
        </w:r>
        <w:proofErr w:type="spellStart"/>
        <w:r w:rsidR="00790491">
          <w:rPr>
            <w:rFonts w:ascii="Arial" w:hAnsi="Arial"/>
            <w:lang w:val="en-GB"/>
          </w:rPr>
          <w:t>eg</w:t>
        </w:r>
        <w:proofErr w:type="spellEnd"/>
        <w:r w:rsidR="00790491">
          <w:rPr>
            <w:rFonts w:ascii="Arial" w:hAnsi="Arial"/>
            <w:lang w:val="en-GB"/>
          </w:rPr>
          <w:t xml:space="preserve"> via a </w:t>
        </w:r>
      </w:ins>
      <w:ins w:id="548" w:author="Simon Genders" w:date="2021-07-14T16:14:00Z">
        <w:r w:rsidR="00790491">
          <w:rPr>
            <w:rFonts w:ascii="Arial" w:hAnsi="Arial"/>
            <w:lang w:val="en-GB"/>
          </w:rPr>
          <w:t>“</w:t>
        </w:r>
      </w:ins>
      <w:ins w:id="549" w:author="Simon Genders" w:date="2021-07-14T16:13:00Z">
        <w:r w:rsidR="00790491">
          <w:rPr>
            <w:rFonts w:ascii="Arial" w:hAnsi="Arial"/>
            <w:lang w:val="en-GB"/>
          </w:rPr>
          <w:t>worry box</w:t>
        </w:r>
      </w:ins>
      <w:ins w:id="550" w:author="Simon Genders" w:date="2021-07-14T16:14:00Z">
        <w:r w:rsidR="00790491">
          <w:rPr>
            <w:rFonts w:ascii="Arial" w:hAnsi="Arial"/>
            <w:lang w:val="en-GB"/>
          </w:rPr>
          <w:t>”</w:t>
        </w:r>
      </w:ins>
      <w:r>
        <w:rPr>
          <w:rFonts w:ascii="Arial" w:hAnsi="Arial"/>
          <w:lang w:val="en-GB"/>
        </w:rPr>
        <w:t xml:space="preserve">. </w:t>
      </w:r>
      <w:ins w:id="551" w:author="Simon Genders" w:date="2021-07-15T10:45:00Z">
        <w:r w:rsidR="003B0634">
          <w:rPr>
            <w:rFonts w:ascii="Arial" w:hAnsi="Arial"/>
            <w:lang w:val="en-GB"/>
          </w:rPr>
          <w:t>They will always be taken seriously and never given the impression that they are creating a problem</w:t>
        </w:r>
      </w:ins>
      <w:ins w:id="552" w:author="Simon Genders" w:date="2021-07-15T10:46:00Z">
        <w:r w:rsidR="003B0634">
          <w:rPr>
            <w:rFonts w:ascii="Arial" w:hAnsi="Arial"/>
            <w:lang w:val="en-GB"/>
          </w:rPr>
          <w:t xml:space="preserve"> by reporting their concern or made to feel ashamed. </w:t>
        </w:r>
      </w:ins>
      <w:r w:rsidR="00522D21">
        <w:rPr>
          <w:rFonts w:ascii="Arial" w:hAnsi="Arial"/>
          <w:lang w:val="en-GB"/>
        </w:rPr>
        <w:t xml:space="preserve">Where </w:t>
      </w:r>
      <w:r w:rsidR="00415A78">
        <w:rPr>
          <w:rFonts w:ascii="Arial" w:hAnsi="Arial"/>
          <w:lang w:val="en-GB"/>
        </w:rPr>
        <w:t xml:space="preserve">an incident has occurred or </w:t>
      </w:r>
      <w:r w:rsidR="00522D21">
        <w:rPr>
          <w:rFonts w:ascii="Arial" w:hAnsi="Arial"/>
          <w:lang w:val="en-GB"/>
        </w:rPr>
        <w:t xml:space="preserve">specific risks are identified, </w:t>
      </w:r>
      <w:r w:rsidR="000471AE">
        <w:rPr>
          <w:rFonts w:ascii="Arial" w:hAnsi="Arial"/>
          <w:lang w:val="en-GB"/>
        </w:rPr>
        <w:t xml:space="preserve">the details will be added to a safeguarding or behaviour record for the children concerned and </w:t>
      </w:r>
      <w:r w:rsidR="00522D21">
        <w:rPr>
          <w:rFonts w:ascii="Arial" w:hAnsi="Arial"/>
          <w:lang w:val="en-GB"/>
        </w:rPr>
        <w:t>a</w:t>
      </w:r>
      <w:ins w:id="553" w:author="Simon Genders" w:date="2021-07-14T16:24:00Z">
        <w:r w:rsidR="00243EF7">
          <w:rPr>
            <w:rFonts w:ascii="Arial" w:hAnsi="Arial"/>
            <w:lang w:val="en-GB"/>
          </w:rPr>
          <w:t xml:space="preserve"> thorough</w:t>
        </w:r>
      </w:ins>
      <w:del w:id="554" w:author="Simon Genders" w:date="2021-07-14T16:24:00Z">
        <w:r w:rsidR="000471AE" w:rsidDel="00243EF7">
          <w:rPr>
            <w:rFonts w:ascii="Arial" w:hAnsi="Arial"/>
            <w:lang w:val="en-GB"/>
          </w:rPr>
          <w:delText xml:space="preserve">n </w:delText>
        </w:r>
      </w:del>
      <w:ins w:id="555" w:author="Simon Genders" w:date="2021-07-19T11:10:00Z">
        <w:r w:rsidR="005B1BB8">
          <w:rPr>
            <w:rFonts w:ascii="Arial" w:hAnsi="Arial"/>
            <w:lang w:val="en-GB"/>
          </w:rPr>
          <w:t xml:space="preserve"> </w:t>
        </w:r>
      </w:ins>
      <w:r w:rsidR="000471AE">
        <w:rPr>
          <w:rFonts w:ascii="Arial" w:hAnsi="Arial"/>
          <w:lang w:val="en-GB"/>
        </w:rPr>
        <w:t>investigation conducted by the DSL</w:t>
      </w:r>
      <w:del w:id="556" w:author="Simon Genders" w:date="2021-07-15T10:47:00Z">
        <w:r w:rsidR="000471AE" w:rsidDel="003B0634">
          <w:rPr>
            <w:rFonts w:ascii="Arial" w:hAnsi="Arial"/>
            <w:lang w:val="en-GB"/>
          </w:rPr>
          <w:delText xml:space="preserve"> or Headteacher</w:delText>
        </w:r>
      </w:del>
      <w:r w:rsidR="000471AE">
        <w:rPr>
          <w:rFonts w:ascii="Arial" w:hAnsi="Arial"/>
          <w:lang w:val="en-GB"/>
        </w:rPr>
        <w:t>. A</w:t>
      </w:r>
      <w:r w:rsidR="00522D21">
        <w:rPr>
          <w:rFonts w:ascii="Arial" w:hAnsi="Arial"/>
          <w:lang w:val="en-GB"/>
        </w:rPr>
        <w:t xml:space="preserve"> </w:t>
      </w:r>
      <w:r w:rsidR="002260A8">
        <w:rPr>
          <w:rFonts w:ascii="Arial" w:hAnsi="Arial"/>
          <w:lang w:val="en-GB"/>
        </w:rPr>
        <w:t xml:space="preserve">written </w:t>
      </w:r>
      <w:r w:rsidR="00522D21">
        <w:rPr>
          <w:rFonts w:ascii="Arial" w:hAnsi="Arial"/>
          <w:lang w:val="en-GB"/>
        </w:rPr>
        <w:t xml:space="preserve">risk assessment will be undertaken </w:t>
      </w:r>
      <w:r w:rsidR="000471AE">
        <w:rPr>
          <w:rFonts w:ascii="Arial" w:hAnsi="Arial"/>
          <w:lang w:val="en-GB"/>
        </w:rPr>
        <w:t xml:space="preserve">by the DSL </w:t>
      </w:r>
      <w:r w:rsidR="00522D21">
        <w:rPr>
          <w:rFonts w:ascii="Arial" w:hAnsi="Arial"/>
          <w:lang w:val="en-GB"/>
        </w:rPr>
        <w:t xml:space="preserve">in order to </w:t>
      </w:r>
      <w:r w:rsidR="00A92EEE">
        <w:rPr>
          <w:rFonts w:ascii="Arial" w:hAnsi="Arial"/>
          <w:lang w:val="en-GB"/>
        </w:rPr>
        <w:t xml:space="preserve">minimise </w:t>
      </w:r>
      <w:r w:rsidR="00A60D04">
        <w:rPr>
          <w:rFonts w:ascii="Arial" w:hAnsi="Arial"/>
          <w:lang w:val="en-GB"/>
        </w:rPr>
        <w:t xml:space="preserve">the risk of </w:t>
      </w:r>
      <w:r w:rsidR="009F039C">
        <w:rPr>
          <w:rFonts w:ascii="Arial" w:hAnsi="Arial"/>
          <w:lang w:val="en-GB"/>
        </w:rPr>
        <w:t xml:space="preserve">further harm </w:t>
      </w:r>
      <w:r w:rsidR="00A92EEE">
        <w:rPr>
          <w:rFonts w:ascii="Arial" w:hAnsi="Arial"/>
          <w:lang w:val="en-GB"/>
        </w:rPr>
        <w:t xml:space="preserve">and to </w:t>
      </w:r>
      <w:r w:rsidR="00522D21">
        <w:rPr>
          <w:rFonts w:ascii="Arial" w:hAnsi="Arial"/>
          <w:lang w:val="en-GB"/>
        </w:rPr>
        <w:t>ensure the safety of all staff and pupils</w:t>
      </w:r>
      <w:r w:rsidR="00A92EEE">
        <w:rPr>
          <w:rFonts w:ascii="Arial" w:hAnsi="Arial"/>
          <w:lang w:val="en-GB"/>
        </w:rPr>
        <w:t>.</w:t>
      </w:r>
      <w:r w:rsidR="000471AE">
        <w:rPr>
          <w:rFonts w:ascii="Arial" w:hAnsi="Arial"/>
          <w:lang w:val="en-GB"/>
        </w:rPr>
        <w:t xml:space="preserve"> Parents </w:t>
      </w:r>
      <w:r w:rsidR="00961251">
        <w:rPr>
          <w:rFonts w:ascii="Arial" w:hAnsi="Arial"/>
          <w:lang w:val="en-GB"/>
        </w:rPr>
        <w:t xml:space="preserve">or carers </w:t>
      </w:r>
      <w:r w:rsidR="000471AE">
        <w:rPr>
          <w:rFonts w:ascii="Arial" w:hAnsi="Arial"/>
          <w:lang w:val="en-GB"/>
        </w:rPr>
        <w:t xml:space="preserve">of the children involved will be informed </w:t>
      </w:r>
      <w:r w:rsidR="00D005DF">
        <w:rPr>
          <w:rFonts w:ascii="Arial" w:hAnsi="Arial"/>
          <w:lang w:val="en-GB"/>
        </w:rPr>
        <w:t>as soon as</w:t>
      </w:r>
      <w:r w:rsidR="000471AE">
        <w:rPr>
          <w:rFonts w:ascii="Arial" w:hAnsi="Arial"/>
          <w:lang w:val="en-GB"/>
        </w:rPr>
        <w:t xml:space="preserve"> </w:t>
      </w:r>
      <w:r w:rsidR="00932A82">
        <w:rPr>
          <w:rFonts w:ascii="Arial" w:hAnsi="Arial"/>
          <w:lang w:val="en-GB"/>
        </w:rPr>
        <w:t xml:space="preserve">it is </w:t>
      </w:r>
      <w:r w:rsidR="000471AE">
        <w:rPr>
          <w:rFonts w:ascii="Arial" w:hAnsi="Arial"/>
          <w:lang w:val="en-GB"/>
        </w:rPr>
        <w:t>appropriate</w:t>
      </w:r>
      <w:r w:rsidR="00932A82">
        <w:rPr>
          <w:rFonts w:ascii="Arial" w:hAnsi="Arial"/>
          <w:lang w:val="en-GB"/>
        </w:rPr>
        <w:t xml:space="preserve"> to do </w:t>
      </w:r>
      <w:r w:rsidR="002260A8">
        <w:rPr>
          <w:rFonts w:ascii="Arial" w:hAnsi="Arial"/>
          <w:lang w:val="en-GB"/>
        </w:rPr>
        <w:t>so</w:t>
      </w:r>
      <w:r w:rsidR="000471AE">
        <w:rPr>
          <w:rFonts w:ascii="Arial" w:hAnsi="Arial"/>
          <w:lang w:val="en-GB"/>
        </w:rPr>
        <w:t>.</w:t>
      </w:r>
      <w:r w:rsidR="00415A78">
        <w:rPr>
          <w:rFonts w:ascii="Arial" w:hAnsi="Arial"/>
          <w:lang w:val="en-GB"/>
        </w:rPr>
        <w:t xml:space="preserve"> </w:t>
      </w:r>
      <w:r w:rsidR="00055529">
        <w:rPr>
          <w:rFonts w:ascii="Arial" w:hAnsi="Arial"/>
          <w:lang w:val="en-GB"/>
        </w:rPr>
        <w:t xml:space="preserve">Support plans will be written </w:t>
      </w:r>
      <w:del w:id="557" w:author="Simon Genders" w:date="2021-07-15T10:50:00Z">
        <w:r w:rsidR="00055529" w:rsidDel="003B0634">
          <w:rPr>
            <w:rFonts w:ascii="Arial" w:hAnsi="Arial"/>
            <w:lang w:val="en-GB"/>
          </w:rPr>
          <w:delText xml:space="preserve">for the children involved </w:delText>
        </w:r>
      </w:del>
      <w:r w:rsidR="00055529">
        <w:rPr>
          <w:rFonts w:ascii="Arial" w:hAnsi="Arial"/>
          <w:lang w:val="en-GB"/>
        </w:rPr>
        <w:t>and help</w:t>
      </w:r>
      <w:r w:rsidR="00A92EEE">
        <w:rPr>
          <w:rFonts w:ascii="Arial" w:hAnsi="Arial"/>
          <w:lang w:val="en-GB"/>
        </w:rPr>
        <w:t xml:space="preserve"> offered</w:t>
      </w:r>
      <w:r>
        <w:rPr>
          <w:rFonts w:ascii="Arial" w:hAnsi="Arial"/>
          <w:lang w:val="en-GB"/>
        </w:rPr>
        <w:t>,</w:t>
      </w:r>
      <w:r w:rsidR="00961251" w:rsidRPr="00961251">
        <w:rPr>
          <w:rFonts w:ascii="Arial" w:hAnsi="Arial"/>
          <w:lang w:val="en-GB"/>
        </w:rPr>
        <w:t xml:space="preserve"> </w:t>
      </w:r>
      <w:r>
        <w:rPr>
          <w:rFonts w:ascii="Arial" w:hAnsi="Arial"/>
          <w:lang w:val="en-GB"/>
        </w:rPr>
        <w:t xml:space="preserve">by different adults in school (to avoid a possible conflict of interest), </w:t>
      </w:r>
      <w:r w:rsidR="00961251">
        <w:rPr>
          <w:rFonts w:ascii="Arial" w:hAnsi="Arial"/>
          <w:lang w:val="en-GB"/>
        </w:rPr>
        <w:t>to the alleged victim, the child or young person accused and any other children involved</w:t>
      </w:r>
      <w:r w:rsidR="00FB393D">
        <w:rPr>
          <w:rFonts w:ascii="Arial" w:hAnsi="Arial"/>
          <w:lang w:val="en-GB"/>
        </w:rPr>
        <w:t>. A</w:t>
      </w:r>
      <w:r w:rsidR="00415A78">
        <w:rPr>
          <w:rFonts w:ascii="Arial" w:hAnsi="Arial"/>
          <w:lang w:val="en-GB"/>
        </w:rPr>
        <w:t xml:space="preserve"> referral to any relevant outside agency will be made </w:t>
      </w:r>
      <w:proofErr w:type="spellStart"/>
      <w:r w:rsidR="00415A78">
        <w:rPr>
          <w:rFonts w:ascii="Arial" w:hAnsi="Arial"/>
          <w:lang w:val="en-GB"/>
        </w:rPr>
        <w:t>eg</w:t>
      </w:r>
      <w:proofErr w:type="spellEnd"/>
      <w:r w:rsidR="00415A78">
        <w:rPr>
          <w:rFonts w:ascii="Arial" w:hAnsi="Arial"/>
          <w:lang w:val="en-GB"/>
        </w:rPr>
        <w:t xml:space="preserve"> Police</w:t>
      </w:r>
      <w:r w:rsidR="002260A8">
        <w:rPr>
          <w:rFonts w:ascii="Arial" w:hAnsi="Arial"/>
          <w:lang w:val="en-GB"/>
        </w:rPr>
        <w:t xml:space="preserve"> or </w:t>
      </w:r>
      <w:r w:rsidR="00415A78">
        <w:rPr>
          <w:rFonts w:ascii="Arial" w:hAnsi="Arial"/>
          <w:lang w:val="en-GB"/>
        </w:rPr>
        <w:t>Social Care</w:t>
      </w:r>
      <w:r w:rsidR="00522D21">
        <w:rPr>
          <w:rFonts w:ascii="Arial" w:hAnsi="Arial"/>
          <w:lang w:val="en-GB"/>
        </w:rPr>
        <w:t>.</w:t>
      </w:r>
      <w:r w:rsidR="00415A78">
        <w:rPr>
          <w:rFonts w:ascii="Arial" w:hAnsi="Arial"/>
          <w:lang w:val="en-GB"/>
        </w:rPr>
        <w:t xml:space="preserve"> </w:t>
      </w:r>
      <w:r w:rsidR="00F11F58">
        <w:rPr>
          <w:rFonts w:ascii="Arial" w:hAnsi="Arial"/>
          <w:lang w:val="en-GB"/>
        </w:rPr>
        <w:t>Detailed p</w:t>
      </w:r>
      <w:r w:rsidR="00415A78">
        <w:rPr>
          <w:rFonts w:ascii="Arial" w:hAnsi="Arial"/>
          <w:lang w:val="en-GB"/>
        </w:rPr>
        <w:t xml:space="preserve">rocedures are </w:t>
      </w:r>
      <w:r w:rsidR="00F11F58">
        <w:rPr>
          <w:rFonts w:ascii="Arial" w:hAnsi="Arial"/>
          <w:lang w:val="en-GB"/>
        </w:rPr>
        <w:t>included</w:t>
      </w:r>
      <w:r w:rsidR="00415A78">
        <w:rPr>
          <w:rFonts w:ascii="Arial" w:hAnsi="Arial"/>
          <w:lang w:val="en-GB"/>
        </w:rPr>
        <w:t xml:space="preserve"> in the linked school policies</w:t>
      </w:r>
      <w:r w:rsidR="006659EF">
        <w:rPr>
          <w:rFonts w:ascii="Arial" w:hAnsi="Arial"/>
          <w:lang w:val="en-GB"/>
        </w:rPr>
        <w:t xml:space="preserve"> </w:t>
      </w:r>
      <w:r w:rsidR="00E60D38">
        <w:rPr>
          <w:rFonts w:ascii="Arial" w:hAnsi="Arial"/>
          <w:lang w:val="en-GB"/>
        </w:rPr>
        <w:t xml:space="preserve">listed </w:t>
      </w:r>
      <w:r w:rsidR="006659EF">
        <w:rPr>
          <w:rFonts w:ascii="Arial" w:hAnsi="Arial"/>
          <w:lang w:val="en-GB"/>
        </w:rPr>
        <w:t>above</w:t>
      </w:r>
      <w:r w:rsidR="00415A78">
        <w:rPr>
          <w:rFonts w:ascii="Arial" w:hAnsi="Arial"/>
          <w:lang w:val="en-GB"/>
        </w:rPr>
        <w:t>.</w:t>
      </w:r>
    </w:p>
    <w:p w14:paraId="2FFCA8DE" w14:textId="77777777" w:rsidR="00790491" w:rsidRDefault="00790491" w:rsidP="007E7141">
      <w:pPr>
        <w:autoSpaceDE w:val="0"/>
        <w:autoSpaceDN w:val="0"/>
        <w:adjustRightInd w:val="0"/>
        <w:ind w:left="709"/>
        <w:rPr>
          <w:ins w:id="558" w:author="Simon Genders" w:date="2021-07-14T16:14:00Z"/>
          <w:rFonts w:ascii="Arial" w:hAnsi="Arial"/>
          <w:lang w:val="en-GB"/>
        </w:rPr>
      </w:pPr>
    </w:p>
    <w:p w14:paraId="06BC02F3" w14:textId="77777777" w:rsidR="00790491" w:rsidRDefault="00790491" w:rsidP="007E7141">
      <w:pPr>
        <w:autoSpaceDE w:val="0"/>
        <w:autoSpaceDN w:val="0"/>
        <w:adjustRightInd w:val="0"/>
        <w:ind w:left="709"/>
        <w:rPr>
          <w:ins w:id="559" w:author="Simon Genders" w:date="2021-07-14T16:15:00Z"/>
          <w:rFonts w:ascii="Arial" w:hAnsi="Arial"/>
          <w:lang w:val="en-GB"/>
        </w:rPr>
      </w:pPr>
      <w:ins w:id="560" w:author="Simon Genders" w:date="2021-07-14T16:14:00Z">
        <w:r>
          <w:rPr>
            <w:rFonts w:ascii="Arial" w:hAnsi="Arial"/>
            <w:lang w:val="en-GB"/>
          </w:rPr>
          <w:t>The following s</w:t>
        </w:r>
      </w:ins>
      <w:ins w:id="561" w:author="Simon Genders" w:date="2021-07-14T16:15:00Z">
        <w:r>
          <w:rPr>
            <w:rFonts w:ascii="Arial" w:hAnsi="Arial"/>
            <w:lang w:val="en-GB"/>
          </w:rPr>
          <w:t>teps will be taken to minimise the risk of peer on peer abuse:</w:t>
        </w:r>
      </w:ins>
    </w:p>
    <w:p w14:paraId="67A41B1E" w14:textId="1E83DD28" w:rsidR="00790491" w:rsidRPr="00790491" w:rsidRDefault="00790491">
      <w:pPr>
        <w:pStyle w:val="ListParagraph"/>
        <w:numPr>
          <w:ilvl w:val="0"/>
          <w:numId w:val="10"/>
        </w:numPr>
        <w:autoSpaceDE w:val="0"/>
        <w:autoSpaceDN w:val="0"/>
        <w:adjustRightInd w:val="0"/>
        <w:ind w:left="1069"/>
        <w:rPr>
          <w:ins w:id="562" w:author="Simon Genders" w:date="2021-07-14T16:16:00Z"/>
          <w:rFonts w:ascii="Arial" w:hAnsi="Arial"/>
          <w:lang w:val="en-GB"/>
          <w:rPrChange w:id="563" w:author="Simon Genders" w:date="2021-07-14T16:19:00Z">
            <w:rPr>
              <w:ins w:id="564" w:author="Simon Genders" w:date="2021-07-14T16:16:00Z"/>
              <w:lang w:val="en-GB"/>
            </w:rPr>
          </w:rPrChange>
        </w:rPr>
        <w:pPrChange w:id="565" w:author="Simon Genders" w:date="2021-07-14T16:19:00Z">
          <w:pPr>
            <w:autoSpaceDE w:val="0"/>
            <w:autoSpaceDN w:val="0"/>
            <w:adjustRightInd w:val="0"/>
            <w:ind w:left="709"/>
          </w:pPr>
        </w:pPrChange>
      </w:pPr>
      <w:ins w:id="566" w:author="Simon Genders" w:date="2021-07-14T16:15:00Z">
        <w:r w:rsidRPr="00790491">
          <w:rPr>
            <w:rFonts w:ascii="Arial" w:hAnsi="Arial"/>
            <w:lang w:val="en-GB"/>
            <w:rPrChange w:id="567" w:author="Simon Genders" w:date="2021-07-14T16:19:00Z">
              <w:rPr>
                <w:lang w:val="en-GB"/>
              </w:rPr>
            </w:rPrChange>
          </w:rPr>
          <w:t>Staff training</w:t>
        </w:r>
      </w:ins>
      <w:ins w:id="568" w:author="Simon Genders" w:date="2021-07-14T16:19:00Z">
        <w:r>
          <w:rPr>
            <w:rFonts w:ascii="Arial" w:hAnsi="Arial"/>
            <w:lang w:val="en-GB"/>
          </w:rPr>
          <w:t xml:space="preserve"> </w:t>
        </w:r>
      </w:ins>
      <w:ins w:id="569" w:author="Simon Genders" w:date="2021-07-14T16:15:00Z">
        <w:r w:rsidRPr="00790491">
          <w:rPr>
            <w:rFonts w:ascii="Arial" w:hAnsi="Arial"/>
            <w:lang w:val="en-GB"/>
            <w:rPrChange w:id="570" w:author="Simon Genders" w:date="2021-07-14T16:19:00Z">
              <w:rPr>
                <w:lang w:val="en-GB"/>
              </w:rPr>
            </w:rPrChange>
          </w:rPr>
          <w:t xml:space="preserve">to ensure </w:t>
        </w:r>
      </w:ins>
      <w:ins w:id="571" w:author="Simon Genders" w:date="2021-07-14T16:19:00Z">
        <w:r>
          <w:rPr>
            <w:rFonts w:ascii="Arial" w:hAnsi="Arial"/>
            <w:lang w:val="en-GB"/>
          </w:rPr>
          <w:t xml:space="preserve">an </w:t>
        </w:r>
      </w:ins>
      <w:ins w:id="572" w:author="Simon Genders" w:date="2021-07-14T16:15:00Z">
        <w:r w:rsidRPr="00790491">
          <w:rPr>
            <w:rFonts w:ascii="Arial" w:hAnsi="Arial"/>
            <w:lang w:val="en-GB"/>
            <w:rPrChange w:id="573" w:author="Simon Genders" w:date="2021-07-14T16:19:00Z">
              <w:rPr>
                <w:lang w:val="en-GB"/>
              </w:rPr>
            </w:rPrChange>
          </w:rPr>
          <w:t>understand</w:t>
        </w:r>
      </w:ins>
      <w:ins w:id="574" w:author="Simon Genders" w:date="2021-07-14T16:19:00Z">
        <w:r>
          <w:rPr>
            <w:rFonts w:ascii="Arial" w:hAnsi="Arial"/>
            <w:lang w:val="en-GB"/>
          </w:rPr>
          <w:t>ing of</w:t>
        </w:r>
      </w:ins>
      <w:ins w:id="575" w:author="Simon Genders" w:date="2021-07-14T16:15:00Z">
        <w:r w:rsidRPr="00790491">
          <w:rPr>
            <w:rFonts w:ascii="Arial" w:hAnsi="Arial"/>
            <w:lang w:val="en-GB"/>
            <w:rPrChange w:id="576" w:author="Simon Genders" w:date="2021-07-14T16:19:00Z">
              <w:rPr>
                <w:lang w:val="en-GB"/>
              </w:rPr>
            </w:rPrChange>
          </w:rPr>
          <w:t xml:space="preserve"> what it is and how to recognise signs</w:t>
        </w:r>
      </w:ins>
    </w:p>
    <w:p w14:paraId="2A589010" w14:textId="7F0176A0" w:rsidR="00790491" w:rsidRDefault="00790491" w:rsidP="00790491">
      <w:pPr>
        <w:pStyle w:val="ListParagraph"/>
        <w:numPr>
          <w:ilvl w:val="0"/>
          <w:numId w:val="10"/>
        </w:numPr>
        <w:autoSpaceDE w:val="0"/>
        <w:autoSpaceDN w:val="0"/>
        <w:adjustRightInd w:val="0"/>
        <w:ind w:left="1069"/>
        <w:rPr>
          <w:ins w:id="577" w:author="Simon Genders" w:date="2021-07-14T16:26:00Z"/>
          <w:rFonts w:ascii="Arial" w:hAnsi="Arial"/>
          <w:lang w:val="en-GB"/>
        </w:rPr>
      </w:pPr>
      <w:ins w:id="578" w:author="Simon Genders" w:date="2021-07-14T16:16:00Z">
        <w:r w:rsidRPr="00790491">
          <w:rPr>
            <w:rFonts w:ascii="Arial" w:hAnsi="Arial"/>
            <w:lang w:val="en-GB"/>
            <w:rPrChange w:id="579" w:author="Simon Genders" w:date="2021-07-14T16:19:00Z">
              <w:rPr>
                <w:lang w:val="en-GB"/>
              </w:rPr>
            </w:rPrChange>
          </w:rPr>
          <w:t>Promot</w:t>
        </w:r>
      </w:ins>
      <w:ins w:id="580" w:author="Simon Genders" w:date="2021-07-14T16:25:00Z">
        <w:r w:rsidR="00243EF7">
          <w:rPr>
            <w:rFonts w:ascii="Arial" w:hAnsi="Arial"/>
            <w:lang w:val="en-GB"/>
          </w:rPr>
          <w:t>ion of</w:t>
        </w:r>
      </w:ins>
      <w:ins w:id="581" w:author="Simon Genders" w:date="2021-07-14T16:16:00Z">
        <w:r w:rsidRPr="00790491">
          <w:rPr>
            <w:rFonts w:ascii="Arial" w:hAnsi="Arial"/>
            <w:lang w:val="en-GB"/>
            <w:rPrChange w:id="582" w:author="Simon Genders" w:date="2021-07-14T16:19:00Z">
              <w:rPr>
                <w:lang w:val="en-GB"/>
              </w:rPr>
            </w:rPrChange>
          </w:rPr>
          <w:t xml:space="preserve"> a supportive environment by </w:t>
        </w:r>
      </w:ins>
      <w:ins w:id="583" w:author="Simon Genders" w:date="2021-07-14T16:17:00Z">
        <w:r w:rsidRPr="00790491">
          <w:rPr>
            <w:rFonts w:ascii="Arial" w:hAnsi="Arial"/>
            <w:lang w:val="en-GB"/>
            <w:rPrChange w:id="584" w:author="Simon Genders" w:date="2021-07-14T16:19:00Z">
              <w:rPr>
                <w:lang w:val="en-GB"/>
              </w:rPr>
            </w:rPrChange>
          </w:rPr>
          <w:t>teaching about</w:t>
        </w:r>
      </w:ins>
      <w:ins w:id="585" w:author="Simon Genders" w:date="2021-07-14T16:16:00Z">
        <w:r w:rsidRPr="00790491">
          <w:rPr>
            <w:rFonts w:ascii="Arial" w:hAnsi="Arial"/>
            <w:lang w:val="en-GB"/>
            <w:rPrChange w:id="586" w:author="Simon Genders" w:date="2021-07-14T16:19:00Z">
              <w:rPr>
                <w:lang w:val="en-GB"/>
              </w:rPr>
            </w:rPrChange>
          </w:rPr>
          <w:t xml:space="preserve"> </w:t>
        </w:r>
      </w:ins>
      <w:ins w:id="587" w:author="Simon Genders" w:date="2021-07-14T16:17:00Z">
        <w:r w:rsidRPr="00790491">
          <w:rPr>
            <w:rFonts w:ascii="Arial" w:hAnsi="Arial"/>
            <w:lang w:val="en-GB"/>
            <w:rPrChange w:id="588" w:author="Simon Genders" w:date="2021-07-14T16:19:00Z">
              <w:rPr>
                <w:lang w:val="en-GB"/>
              </w:rPr>
            </w:rPrChange>
          </w:rPr>
          <w:t xml:space="preserve">acceptable and unacceptable behaviours </w:t>
        </w:r>
      </w:ins>
      <w:ins w:id="589" w:author="Simon Genders" w:date="2021-07-14T16:26:00Z">
        <w:r w:rsidR="00243EF7">
          <w:rPr>
            <w:rFonts w:ascii="Arial" w:hAnsi="Arial"/>
            <w:lang w:val="en-GB"/>
          </w:rPr>
          <w:t xml:space="preserve">(including online) </w:t>
        </w:r>
      </w:ins>
      <w:ins w:id="590" w:author="Simon Genders" w:date="2021-07-14T16:16:00Z">
        <w:r w:rsidRPr="00790491">
          <w:rPr>
            <w:rFonts w:ascii="Arial" w:hAnsi="Arial"/>
            <w:lang w:val="en-GB"/>
            <w:rPrChange w:id="591" w:author="Simon Genders" w:date="2021-07-14T16:19:00Z">
              <w:rPr>
                <w:lang w:val="en-GB"/>
              </w:rPr>
            </w:rPrChange>
          </w:rPr>
          <w:t xml:space="preserve">in </w:t>
        </w:r>
      </w:ins>
      <w:ins w:id="592" w:author="Simon Genders" w:date="2021-07-15T10:51:00Z">
        <w:r w:rsidR="00965C77">
          <w:rPr>
            <w:rFonts w:ascii="Arial" w:hAnsi="Arial"/>
            <w:lang w:val="en-GB"/>
          </w:rPr>
          <w:t xml:space="preserve">both </w:t>
        </w:r>
      </w:ins>
      <w:proofErr w:type="spellStart"/>
      <w:ins w:id="593" w:author="Simon Genders" w:date="2021-07-14T16:16:00Z">
        <w:r w:rsidRPr="00790491">
          <w:rPr>
            <w:rFonts w:ascii="Arial" w:hAnsi="Arial"/>
            <w:lang w:val="en-GB"/>
            <w:rPrChange w:id="594" w:author="Simon Genders" w:date="2021-07-14T16:19:00Z">
              <w:rPr>
                <w:lang w:val="en-GB"/>
              </w:rPr>
            </w:rPrChange>
          </w:rPr>
          <w:t>assembies</w:t>
        </w:r>
        <w:proofErr w:type="spellEnd"/>
        <w:r w:rsidRPr="00790491">
          <w:rPr>
            <w:rFonts w:ascii="Arial" w:hAnsi="Arial"/>
            <w:lang w:val="en-GB"/>
            <w:rPrChange w:id="595" w:author="Simon Genders" w:date="2021-07-14T16:19:00Z">
              <w:rPr>
                <w:lang w:val="en-GB"/>
              </w:rPr>
            </w:rPrChange>
          </w:rPr>
          <w:t xml:space="preserve"> and</w:t>
        </w:r>
      </w:ins>
      <w:ins w:id="596" w:author="Simon Genders" w:date="2021-07-14T16:20:00Z">
        <w:r>
          <w:rPr>
            <w:rFonts w:ascii="Arial" w:hAnsi="Arial"/>
            <w:lang w:val="en-GB"/>
          </w:rPr>
          <w:t xml:space="preserve"> the </w:t>
        </w:r>
      </w:ins>
      <w:ins w:id="597" w:author="Simon Genders" w:date="2021-07-15T10:52:00Z">
        <w:r w:rsidR="00965C77">
          <w:rPr>
            <w:rFonts w:ascii="Arial" w:hAnsi="Arial"/>
            <w:lang w:val="en-GB"/>
          </w:rPr>
          <w:t xml:space="preserve">wider </w:t>
        </w:r>
      </w:ins>
      <w:ins w:id="598" w:author="Simon Genders" w:date="2021-07-14T16:20:00Z">
        <w:r>
          <w:rPr>
            <w:rFonts w:ascii="Arial" w:hAnsi="Arial"/>
            <w:lang w:val="en-GB"/>
          </w:rPr>
          <w:t xml:space="preserve">curriculum </w:t>
        </w:r>
        <w:proofErr w:type="spellStart"/>
        <w:r>
          <w:rPr>
            <w:rFonts w:ascii="Arial" w:hAnsi="Arial"/>
            <w:lang w:val="en-GB"/>
          </w:rPr>
          <w:t>eg</w:t>
        </w:r>
        <w:proofErr w:type="spellEnd"/>
        <w:r>
          <w:rPr>
            <w:rFonts w:ascii="Arial" w:hAnsi="Arial"/>
            <w:lang w:val="en-GB"/>
          </w:rPr>
          <w:t xml:space="preserve"> RSHE</w:t>
        </w:r>
      </w:ins>
    </w:p>
    <w:p w14:paraId="7D143EDB" w14:textId="4B44FB17" w:rsidR="00243EF7" w:rsidRPr="00790491" w:rsidRDefault="00965C77">
      <w:pPr>
        <w:pStyle w:val="ListParagraph"/>
        <w:numPr>
          <w:ilvl w:val="0"/>
          <w:numId w:val="10"/>
        </w:numPr>
        <w:autoSpaceDE w:val="0"/>
        <w:autoSpaceDN w:val="0"/>
        <w:adjustRightInd w:val="0"/>
        <w:ind w:left="1069"/>
        <w:rPr>
          <w:ins w:id="599" w:author="Simon Genders" w:date="2021-07-14T16:17:00Z"/>
          <w:rFonts w:ascii="Arial" w:hAnsi="Arial"/>
          <w:lang w:val="en-GB"/>
          <w:rPrChange w:id="600" w:author="Simon Genders" w:date="2021-07-14T16:19:00Z">
            <w:rPr>
              <w:ins w:id="601" w:author="Simon Genders" w:date="2021-07-14T16:17:00Z"/>
              <w:lang w:val="en-GB"/>
            </w:rPr>
          </w:rPrChange>
        </w:rPr>
        <w:pPrChange w:id="602" w:author="Simon Genders" w:date="2021-07-14T16:19:00Z">
          <w:pPr>
            <w:autoSpaceDE w:val="0"/>
            <w:autoSpaceDN w:val="0"/>
            <w:adjustRightInd w:val="0"/>
            <w:ind w:left="709"/>
          </w:pPr>
        </w:pPrChange>
      </w:pPr>
      <w:ins w:id="603" w:author="Simon Genders" w:date="2021-07-15T10:52:00Z">
        <w:r>
          <w:rPr>
            <w:rFonts w:ascii="Arial" w:hAnsi="Arial"/>
            <w:lang w:val="en-GB"/>
          </w:rPr>
          <w:t>Clear</w:t>
        </w:r>
      </w:ins>
      <w:ins w:id="604" w:author="Simon Genders" w:date="2021-07-14T16:26:00Z">
        <w:r w:rsidR="00243EF7">
          <w:rPr>
            <w:rFonts w:ascii="Arial" w:hAnsi="Arial"/>
            <w:lang w:val="en-GB"/>
          </w:rPr>
          <w:t xml:space="preserve"> procedures </w:t>
        </w:r>
      </w:ins>
      <w:ins w:id="605" w:author="Simon Genders" w:date="2021-07-14T16:27:00Z">
        <w:r w:rsidR="00243EF7">
          <w:rPr>
            <w:rFonts w:ascii="Arial" w:hAnsi="Arial"/>
            <w:lang w:val="en-GB"/>
          </w:rPr>
          <w:t xml:space="preserve">put in place to </w:t>
        </w:r>
      </w:ins>
      <w:ins w:id="606" w:author="Simon Genders" w:date="2021-07-14T16:26:00Z">
        <w:r w:rsidR="00243EF7">
          <w:rPr>
            <w:rFonts w:ascii="Arial" w:hAnsi="Arial"/>
            <w:lang w:val="en-GB"/>
          </w:rPr>
          <w:t>govern the use of mobile phones in school</w:t>
        </w:r>
      </w:ins>
    </w:p>
    <w:p w14:paraId="1F790160" w14:textId="4C3F6B6E" w:rsidR="00CE0C42" w:rsidRPr="00790491" w:rsidRDefault="005B1BB8">
      <w:pPr>
        <w:pStyle w:val="ListParagraph"/>
        <w:numPr>
          <w:ilvl w:val="0"/>
          <w:numId w:val="10"/>
        </w:numPr>
        <w:autoSpaceDE w:val="0"/>
        <w:autoSpaceDN w:val="0"/>
        <w:adjustRightInd w:val="0"/>
        <w:ind w:left="1069"/>
        <w:rPr>
          <w:rFonts w:ascii="Arial" w:hAnsi="Arial"/>
          <w:lang w:val="en-GB"/>
          <w:rPrChange w:id="607" w:author="Simon Genders" w:date="2021-07-14T16:19:00Z">
            <w:rPr>
              <w:lang w:val="en-GB"/>
            </w:rPr>
          </w:rPrChange>
        </w:rPr>
        <w:pPrChange w:id="608" w:author="Simon Genders" w:date="2021-07-14T16:19:00Z">
          <w:pPr>
            <w:autoSpaceDE w:val="0"/>
            <w:autoSpaceDN w:val="0"/>
            <w:adjustRightInd w:val="0"/>
            <w:ind w:left="709"/>
          </w:pPr>
        </w:pPrChange>
      </w:pPr>
      <w:ins w:id="609" w:author="Simon Genders" w:date="2021-07-19T11:11:00Z">
        <w:r>
          <w:rPr>
            <w:rFonts w:ascii="Arial" w:hAnsi="Arial"/>
            <w:lang w:val="en-GB"/>
          </w:rPr>
          <w:t>A</w:t>
        </w:r>
      </w:ins>
      <w:ins w:id="610" w:author="Simon Genders" w:date="2021-07-14T16:18:00Z">
        <w:r w:rsidR="00790491" w:rsidRPr="00790491">
          <w:rPr>
            <w:rFonts w:ascii="Arial" w:hAnsi="Arial"/>
            <w:lang w:val="en-GB"/>
            <w:rPrChange w:id="611" w:author="Simon Genders" w:date="2021-07-14T16:19:00Z">
              <w:rPr>
                <w:lang w:val="en-GB"/>
              </w:rPr>
            </w:rPrChange>
          </w:rPr>
          <w:t xml:space="preserve">ppropriate </w:t>
        </w:r>
      </w:ins>
      <w:ins w:id="612" w:author="Simon Genders" w:date="2021-07-14T16:20:00Z">
        <w:r w:rsidR="00790491">
          <w:rPr>
            <w:rFonts w:ascii="Arial" w:hAnsi="Arial"/>
            <w:lang w:val="en-GB"/>
          </w:rPr>
          <w:t xml:space="preserve">staff </w:t>
        </w:r>
      </w:ins>
      <w:ins w:id="613" w:author="Simon Genders" w:date="2021-07-14T16:18:00Z">
        <w:r w:rsidR="00790491" w:rsidRPr="00790491">
          <w:rPr>
            <w:rFonts w:ascii="Arial" w:hAnsi="Arial"/>
            <w:lang w:val="en-GB"/>
            <w:rPrChange w:id="614" w:author="Simon Genders" w:date="2021-07-14T16:19:00Z">
              <w:rPr>
                <w:lang w:val="en-GB"/>
              </w:rPr>
            </w:rPrChange>
          </w:rPr>
          <w:t xml:space="preserve">supervision </w:t>
        </w:r>
      </w:ins>
      <w:ins w:id="615" w:author="Simon Genders" w:date="2021-07-14T16:28:00Z">
        <w:r w:rsidR="00243EF7">
          <w:rPr>
            <w:rFonts w:ascii="Arial" w:hAnsi="Arial"/>
            <w:lang w:val="en-GB"/>
          </w:rPr>
          <w:t>of pupils a</w:t>
        </w:r>
      </w:ins>
      <w:ins w:id="616" w:author="Simon Genders" w:date="2021-07-14T16:18:00Z">
        <w:r w:rsidR="00790491" w:rsidRPr="00790491">
          <w:rPr>
            <w:rFonts w:ascii="Arial" w:hAnsi="Arial"/>
            <w:lang w:val="en-GB"/>
            <w:rPrChange w:id="617" w:author="Simon Genders" w:date="2021-07-14T16:19:00Z">
              <w:rPr>
                <w:lang w:val="en-GB"/>
              </w:rPr>
            </w:rPrChange>
          </w:rPr>
          <w:t>nd identify</w:t>
        </w:r>
      </w:ins>
      <w:ins w:id="618" w:author="Simon Genders" w:date="2021-07-14T16:28:00Z">
        <w:r w:rsidR="00243EF7">
          <w:rPr>
            <w:rFonts w:ascii="Arial" w:hAnsi="Arial"/>
            <w:lang w:val="en-GB"/>
          </w:rPr>
          <w:t>ing</w:t>
        </w:r>
      </w:ins>
      <w:ins w:id="619" w:author="Simon Genders" w:date="2021-07-14T16:18:00Z">
        <w:r w:rsidR="00790491" w:rsidRPr="00790491">
          <w:rPr>
            <w:rFonts w:ascii="Arial" w:hAnsi="Arial"/>
            <w:lang w:val="en-GB"/>
            <w:rPrChange w:id="620" w:author="Simon Genders" w:date="2021-07-14T16:19:00Z">
              <w:rPr>
                <w:lang w:val="en-GB"/>
              </w:rPr>
            </w:rPrChange>
          </w:rPr>
          <w:t xml:space="preserve"> </w:t>
        </w:r>
      </w:ins>
      <w:ins w:id="621" w:author="Simon Genders" w:date="2021-07-15T10:53:00Z">
        <w:r w:rsidR="00965C77">
          <w:rPr>
            <w:rFonts w:ascii="Arial" w:hAnsi="Arial"/>
            <w:lang w:val="en-GB"/>
          </w:rPr>
          <w:t>locations around</w:t>
        </w:r>
      </w:ins>
      <w:ins w:id="622" w:author="Simon Genders" w:date="2021-07-14T16:18:00Z">
        <w:r w:rsidR="00790491" w:rsidRPr="00790491">
          <w:rPr>
            <w:rFonts w:ascii="Arial" w:hAnsi="Arial"/>
            <w:lang w:val="en-GB"/>
            <w:rPrChange w:id="623" w:author="Simon Genders" w:date="2021-07-14T16:19:00Z">
              <w:rPr>
                <w:lang w:val="en-GB"/>
              </w:rPr>
            </w:rPrChange>
          </w:rPr>
          <w:t xml:space="preserve"> </w:t>
        </w:r>
      </w:ins>
      <w:ins w:id="624" w:author="Simon Genders" w:date="2021-07-15T10:52:00Z">
        <w:r w:rsidR="00965C77">
          <w:rPr>
            <w:rFonts w:ascii="Arial" w:hAnsi="Arial"/>
            <w:lang w:val="en-GB"/>
          </w:rPr>
          <w:t xml:space="preserve">the </w:t>
        </w:r>
      </w:ins>
      <w:ins w:id="625" w:author="Simon Genders" w:date="2021-07-14T16:18:00Z">
        <w:r w:rsidR="00790491" w:rsidRPr="00790491">
          <w:rPr>
            <w:rFonts w:ascii="Arial" w:hAnsi="Arial"/>
            <w:lang w:val="en-GB"/>
            <w:rPrChange w:id="626" w:author="Simon Genders" w:date="2021-07-14T16:19:00Z">
              <w:rPr>
                <w:lang w:val="en-GB"/>
              </w:rPr>
            </w:rPrChange>
          </w:rPr>
          <w:t>school</w:t>
        </w:r>
      </w:ins>
      <w:ins w:id="627" w:author="Simon Genders" w:date="2021-07-15T10:52:00Z">
        <w:r w:rsidR="00965C77">
          <w:rPr>
            <w:rFonts w:ascii="Arial" w:hAnsi="Arial"/>
            <w:lang w:val="en-GB"/>
          </w:rPr>
          <w:t xml:space="preserve"> site</w:t>
        </w:r>
      </w:ins>
      <w:ins w:id="628" w:author="Simon Genders" w:date="2021-07-14T16:18:00Z">
        <w:r w:rsidR="00790491" w:rsidRPr="00790491">
          <w:rPr>
            <w:rFonts w:ascii="Arial" w:hAnsi="Arial"/>
            <w:lang w:val="en-GB"/>
            <w:rPrChange w:id="629" w:author="Simon Genders" w:date="2021-07-14T16:19:00Z">
              <w:rPr>
                <w:lang w:val="en-GB"/>
              </w:rPr>
            </w:rPrChange>
          </w:rPr>
          <w:t xml:space="preserve"> that </w:t>
        </w:r>
      </w:ins>
      <w:ins w:id="630" w:author="Simon Genders" w:date="2021-07-14T16:21:00Z">
        <w:r w:rsidR="00790491">
          <w:rPr>
            <w:rFonts w:ascii="Arial" w:hAnsi="Arial"/>
            <w:lang w:val="en-GB"/>
          </w:rPr>
          <w:t>are</w:t>
        </w:r>
      </w:ins>
      <w:ins w:id="631" w:author="Simon Genders" w:date="2021-07-14T16:18:00Z">
        <w:r w:rsidR="00790491" w:rsidRPr="00790491">
          <w:rPr>
            <w:rFonts w:ascii="Arial" w:hAnsi="Arial"/>
            <w:lang w:val="en-GB"/>
            <w:rPrChange w:id="632" w:author="Simon Genders" w:date="2021-07-14T16:19:00Z">
              <w:rPr>
                <w:lang w:val="en-GB"/>
              </w:rPr>
            </w:rPrChange>
          </w:rPr>
          <w:t xml:space="preserve"> less</w:t>
        </w:r>
      </w:ins>
      <w:ins w:id="633" w:author="Simon Genders" w:date="2021-07-14T16:28:00Z">
        <w:r w:rsidR="00243EF7">
          <w:rPr>
            <w:rFonts w:ascii="Arial" w:hAnsi="Arial"/>
            <w:lang w:val="en-GB"/>
          </w:rPr>
          <w:t xml:space="preserve"> vi</w:t>
        </w:r>
      </w:ins>
      <w:ins w:id="634" w:author="Simon Genders" w:date="2021-07-14T16:29:00Z">
        <w:r w:rsidR="00243EF7">
          <w:rPr>
            <w:rFonts w:ascii="Arial" w:hAnsi="Arial"/>
            <w:lang w:val="en-GB"/>
          </w:rPr>
          <w:t>sible</w:t>
        </w:r>
      </w:ins>
      <w:ins w:id="635" w:author="Simon Genders" w:date="2021-07-14T16:21:00Z">
        <w:r w:rsidR="00790491">
          <w:rPr>
            <w:rFonts w:ascii="Arial" w:hAnsi="Arial"/>
            <w:lang w:val="en-GB"/>
          </w:rPr>
          <w:t xml:space="preserve"> and may present more risk to pupils</w:t>
        </w:r>
      </w:ins>
      <w:del w:id="636" w:author="Simon Genders" w:date="2021-07-14T16:14:00Z">
        <w:r w:rsidR="00415A78" w:rsidRPr="00790491" w:rsidDel="00790491">
          <w:rPr>
            <w:rFonts w:ascii="Arial" w:hAnsi="Arial"/>
            <w:lang w:val="en-GB"/>
            <w:rPrChange w:id="637" w:author="Simon Genders" w:date="2021-07-14T16:19:00Z">
              <w:rPr>
                <w:lang w:val="en-GB"/>
              </w:rPr>
            </w:rPrChange>
          </w:rPr>
          <w:delText xml:space="preserve"> </w:delText>
        </w:r>
      </w:del>
    </w:p>
    <w:p w14:paraId="003686E9" w14:textId="77777777" w:rsidR="00CE0C42" w:rsidRDefault="00CE0C42" w:rsidP="005612CF">
      <w:pPr>
        <w:ind w:left="709" w:hanging="709"/>
        <w:jc w:val="both"/>
        <w:rPr>
          <w:rFonts w:ascii="Arial" w:hAnsi="Arial"/>
          <w:lang w:val="en-GB"/>
        </w:rPr>
      </w:pPr>
    </w:p>
    <w:p w14:paraId="46E2539D" w14:textId="4A9084B5"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del w:id="638" w:author="Simon Genders" w:date="2021-07-14T15:12:00Z">
        <w:r w:rsidRPr="00E60D38" w:rsidDel="00AB4BE1">
          <w:rPr>
            <w:rFonts w:ascii="Arial" w:hAnsi="Arial"/>
            <w:b/>
            <w:lang w:val="en-GB"/>
          </w:rPr>
          <w:delText>Sexting</w:delText>
        </w:r>
        <w:r w:rsidR="0033685C" w:rsidRPr="007E7141" w:rsidDel="00AB4BE1">
          <w:rPr>
            <w:rFonts w:ascii="Arial" w:hAnsi="Arial"/>
            <w:lang w:val="en-GB"/>
          </w:rPr>
          <w:delText xml:space="preserve"> </w:delText>
        </w:r>
      </w:del>
      <w:ins w:id="639" w:author="Simon Genders" w:date="2021-07-14T15:32:00Z">
        <w:r w:rsidR="00A909A1">
          <w:rPr>
            <w:rFonts w:ascii="Arial" w:hAnsi="Arial"/>
            <w:b/>
            <w:lang w:val="en-GB"/>
          </w:rPr>
          <w:t xml:space="preserve">Online safety </w:t>
        </w:r>
      </w:ins>
      <w:del w:id="640" w:author="Simon Genders" w:date="2021-07-14T15:33:00Z">
        <w:r w:rsidR="0033685C" w:rsidRPr="007E7141" w:rsidDel="00A909A1">
          <w:rPr>
            <w:rFonts w:ascii="Arial" w:hAnsi="Arial"/>
            <w:lang w:val="en-GB"/>
          </w:rPr>
          <w:delText>-</w:delText>
        </w:r>
      </w:del>
      <w:ins w:id="641" w:author="Simon Genders" w:date="2021-07-14T15:33:00Z">
        <w:r w:rsidR="00A909A1">
          <w:rPr>
            <w:rFonts w:ascii="Arial" w:hAnsi="Arial"/>
            <w:lang w:val="en-GB"/>
          </w:rPr>
          <w:t>–</w:t>
        </w:r>
      </w:ins>
      <w:r w:rsidR="0033685C" w:rsidRPr="007E7141">
        <w:rPr>
          <w:rFonts w:ascii="Arial" w:hAnsi="Arial"/>
          <w:lang w:val="en-GB"/>
        </w:rPr>
        <w:t xml:space="preserve"> </w:t>
      </w:r>
      <w:ins w:id="642" w:author="Simon Genders" w:date="2021-07-14T15:33:00Z">
        <w:r w:rsidR="00A909A1">
          <w:rPr>
            <w:rFonts w:ascii="Arial" w:hAnsi="Arial"/>
            <w:lang w:val="en-GB"/>
          </w:rPr>
          <w:t xml:space="preserve">We recognise that </w:t>
        </w:r>
      </w:ins>
      <w:ins w:id="643" w:author="Simon Genders" w:date="2021-07-15T11:09:00Z">
        <w:r w:rsidR="00911550">
          <w:rPr>
            <w:rFonts w:ascii="Arial" w:hAnsi="Arial"/>
            <w:lang w:val="en-GB"/>
          </w:rPr>
          <w:t xml:space="preserve">technology </w:t>
        </w:r>
      </w:ins>
      <w:ins w:id="644" w:author="Simon Genders" w:date="2021-07-15T11:10:00Z">
        <w:r w:rsidR="00911550">
          <w:rPr>
            <w:rFonts w:ascii="Arial" w:hAnsi="Arial"/>
            <w:lang w:val="en-GB"/>
          </w:rPr>
          <w:t xml:space="preserve">is a significant component in many safeguarding and wellbeing issues and </w:t>
        </w:r>
      </w:ins>
      <w:ins w:id="645" w:author="Simon Genders" w:date="2021-07-15T11:11:00Z">
        <w:r w:rsidR="00911550">
          <w:rPr>
            <w:rFonts w:ascii="Arial" w:hAnsi="Arial"/>
            <w:lang w:val="en-GB"/>
          </w:rPr>
          <w:t xml:space="preserve">that children are at risk of abuse online as well as face to face. </w:t>
        </w:r>
      </w:ins>
      <w:ins w:id="646" w:author="Simon Genders" w:date="2021-07-15T11:12:00Z">
        <w:r w:rsidR="00580BFD">
          <w:rPr>
            <w:rFonts w:ascii="Arial" w:hAnsi="Arial"/>
            <w:lang w:val="en-GB"/>
          </w:rPr>
          <w:t>S</w:t>
        </w:r>
      </w:ins>
      <w:ins w:id="647" w:author="Simon Genders" w:date="2021-07-14T15:33:00Z">
        <w:r w:rsidR="00A909A1">
          <w:rPr>
            <w:rFonts w:ascii="Arial" w:hAnsi="Arial"/>
            <w:lang w:val="en-GB"/>
          </w:rPr>
          <w:t>ome children may use mobile and smart technology, whil</w:t>
        </w:r>
      </w:ins>
      <w:ins w:id="648" w:author="Simon Genders" w:date="2021-07-14T15:34:00Z">
        <w:r w:rsidR="00A909A1">
          <w:rPr>
            <w:rFonts w:ascii="Arial" w:hAnsi="Arial"/>
            <w:lang w:val="en-GB"/>
          </w:rPr>
          <w:t xml:space="preserve">st at school </w:t>
        </w:r>
      </w:ins>
      <w:ins w:id="649" w:author="Simon Genders" w:date="2021-07-14T15:41:00Z">
        <w:r w:rsidR="00A909A1">
          <w:rPr>
            <w:rFonts w:ascii="Arial" w:hAnsi="Arial"/>
            <w:lang w:val="en-GB"/>
          </w:rPr>
          <w:t>and</w:t>
        </w:r>
      </w:ins>
      <w:ins w:id="650" w:author="Simon Genders" w:date="2021-07-14T15:34:00Z">
        <w:r w:rsidR="00A909A1">
          <w:rPr>
            <w:rFonts w:ascii="Arial" w:hAnsi="Arial"/>
            <w:lang w:val="en-GB"/>
          </w:rPr>
          <w:t xml:space="preserve"> outside </w:t>
        </w:r>
      </w:ins>
      <w:ins w:id="651" w:author="Simon Genders" w:date="2021-07-14T15:41:00Z">
        <w:r w:rsidR="00A909A1">
          <w:rPr>
            <w:rFonts w:ascii="Arial" w:hAnsi="Arial"/>
            <w:lang w:val="en-GB"/>
          </w:rPr>
          <w:t xml:space="preserve">of </w:t>
        </w:r>
      </w:ins>
      <w:ins w:id="652" w:author="Simon Genders" w:date="2021-07-14T15:34:00Z">
        <w:r w:rsidR="00A909A1">
          <w:rPr>
            <w:rFonts w:ascii="Arial" w:hAnsi="Arial"/>
            <w:lang w:val="en-GB"/>
          </w:rPr>
          <w:t>school, to sexuall</w:t>
        </w:r>
      </w:ins>
      <w:ins w:id="653" w:author="Simon Genders" w:date="2021-07-14T15:35:00Z">
        <w:r w:rsidR="00A909A1">
          <w:rPr>
            <w:rFonts w:ascii="Arial" w:hAnsi="Arial"/>
            <w:lang w:val="en-GB"/>
          </w:rPr>
          <w:t>y</w:t>
        </w:r>
      </w:ins>
      <w:ins w:id="654" w:author="Simon Genders" w:date="2021-07-14T15:34:00Z">
        <w:r w:rsidR="00A909A1">
          <w:rPr>
            <w:rFonts w:ascii="Arial" w:hAnsi="Arial"/>
            <w:lang w:val="en-GB"/>
          </w:rPr>
          <w:t xml:space="preserve"> harass their peers, share indecent images</w:t>
        </w:r>
      </w:ins>
      <w:ins w:id="655" w:author="Simon Genders" w:date="2021-07-14T15:35:00Z">
        <w:r w:rsidR="00A909A1">
          <w:rPr>
            <w:rFonts w:ascii="Arial" w:hAnsi="Arial"/>
            <w:lang w:val="en-GB"/>
          </w:rPr>
          <w:t xml:space="preserve"> (consensually and non-consensually) and view and share pornography and other harmful content. </w:t>
        </w:r>
      </w:ins>
      <w:ins w:id="656" w:author="Simon Genders" w:date="2021-07-14T15:37:00Z">
        <w:r w:rsidR="00A909A1">
          <w:rPr>
            <w:rFonts w:ascii="Arial" w:hAnsi="Arial"/>
            <w:lang w:val="en-GB"/>
          </w:rPr>
          <w:t>Many children have unrestricted access to the internet via their mobile phones and our online sa</w:t>
        </w:r>
      </w:ins>
      <w:ins w:id="657" w:author="Simon Genders" w:date="2021-07-14T15:38:00Z">
        <w:r w:rsidR="00A909A1">
          <w:rPr>
            <w:rFonts w:ascii="Arial" w:hAnsi="Arial"/>
            <w:lang w:val="en-GB"/>
          </w:rPr>
          <w:t xml:space="preserve">fety policy </w:t>
        </w:r>
      </w:ins>
      <w:ins w:id="658" w:author="Simon Genders" w:date="2021-07-14T15:45:00Z">
        <w:r w:rsidR="00463D93">
          <w:rPr>
            <w:rFonts w:ascii="Arial" w:hAnsi="Arial"/>
            <w:lang w:val="en-GB"/>
          </w:rPr>
          <w:t>describes the rules go</w:t>
        </w:r>
      </w:ins>
      <w:ins w:id="659" w:author="Simon Genders" w:date="2021-07-14T15:46:00Z">
        <w:r w:rsidR="00463D93">
          <w:rPr>
            <w:rFonts w:ascii="Arial" w:hAnsi="Arial"/>
            <w:lang w:val="en-GB"/>
          </w:rPr>
          <w:t>verning their use in school</w:t>
        </w:r>
      </w:ins>
      <w:ins w:id="660" w:author="Simon Genders" w:date="2021-07-14T15:39:00Z">
        <w:r w:rsidR="00A909A1">
          <w:rPr>
            <w:rFonts w:ascii="Arial" w:hAnsi="Arial"/>
            <w:lang w:val="en-GB"/>
          </w:rPr>
          <w:t xml:space="preserve">. </w:t>
        </w:r>
      </w:ins>
      <w:ins w:id="661" w:author="Simon Genders" w:date="2021-07-14T15:42:00Z">
        <w:r w:rsidR="00463D93">
          <w:rPr>
            <w:rFonts w:ascii="Arial" w:hAnsi="Arial"/>
            <w:lang w:val="en-GB"/>
          </w:rPr>
          <w:t xml:space="preserve">It also sets out the </w:t>
        </w:r>
      </w:ins>
      <w:ins w:id="662" w:author="Simon Genders" w:date="2021-07-14T15:43:00Z">
        <w:r w:rsidR="00463D93">
          <w:rPr>
            <w:rFonts w:ascii="Arial" w:hAnsi="Arial"/>
            <w:lang w:val="en-GB"/>
          </w:rPr>
          <w:t xml:space="preserve">school’s </w:t>
        </w:r>
      </w:ins>
      <w:ins w:id="663" w:author="Simon Genders" w:date="2021-07-14T15:42:00Z">
        <w:r w:rsidR="00463D93">
          <w:rPr>
            <w:rFonts w:ascii="Arial" w:hAnsi="Arial"/>
            <w:lang w:val="en-GB"/>
          </w:rPr>
          <w:t xml:space="preserve">response </w:t>
        </w:r>
      </w:ins>
      <w:ins w:id="664" w:author="Simon Genders" w:date="2021-07-14T15:43:00Z">
        <w:r w:rsidR="00463D93">
          <w:rPr>
            <w:rFonts w:ascii="Arial" w:hAnsi="Arial"/>
            <w:lang w:val="en-GB"/>
          </w:rPr>
          <w:t>to in</w:t>
        </w:r>
      </w:ins>
      <w:ins w:id="665" w:author="Simon Genders" w:date="2021-07-14T15:44:00Z">
        <w:r w:rsidR="00463D93">
          <w:rPr>
            <w:rFonts w:ascii="Arial" w:hAnsi="Arial"/>
            <w:lang w:val="en-GB"/>
          </w:rPr>
          <w:t xml:space="preserve">cidents which may involve one or more of </w:t>
        </w:r>
      </w:ins>
      <w:ins w:id="666" w:author="Simon Genders" w:date="2021-07-14T15:42:00Z">
        <w:r w:rsidR="00463D93">
          <w:rPr>
            <w:rFonts w:ascii="Arial" w:hAnsi="Arial"/>
            <w:lang w:val="en-GB"/>
          </w:rPr>
          <w:t>the fou</w:t>
        </w:r>
      </w:ins>
      <w:ins w:id="667" w:author="Simon Genders" w:date="2021-07-14T15:43:00Z">
        <w:r w:rsidR="00463D93">
          <w:rPr>
            <w:rFonts w:ascii="Arial" w:hAnsi="Arial"/>
            <w:lang w:val="en-GB"/>
          </w:rPr>
          <w:t xml:space="preserve">r areas of risk – content, contact, conduct and commerce. </w:t>
        </w:r>
      </w:ins>
      <w:ins w:id="668" w:author="Simon Genders" w:date="2021-07-14T15:50:00Z">
        <w:r w:rsidR="00463D93">
          <w:rPr>
            <w:rFonts w:ascii="Arial" w:hAnsi="Arial"/>
            <w:lang w:val="en-GB"/>
          </w:rPr>
          <w:t>O</w:t>
        </w:r>
      </w:ins>
      <w:ins w:id="669" w:author="Simon Genders" w:date="2021-07-14T15:47:00Z">
        <w:r w:rsidR="00463D93">
          <w:rPr>
            <w:rFonts w:ascii="Arial" w:hAnsi="Arial"/>
            <w:lang w:val="en-GB"/>
          </w:rPr>
          <w:t>nline safety</w:t>
        </w:r>
      </w:ins>
      <w:ins w:id="670" w:author="Simon Genders" w:date="2021-07-14T15:50:00Z">
        <w:r w:rsidR="00463D93">
          <w:rPr>
            <w:rFonts w:ascii="Arial" w:hAnsi="Arial"/>
            <w:lang w:val="en-GB"/>
          </w:rPr>
          <w:t xml:space="preserve"> is</w:t>
        </w:r>
      </w:ins>
      <w:ins w:id="671" w:author="Simon Genders" w:date="2021-07-14T15:51:00Z">
        <w:r w:rsidR="00463D93">
          <w:rPr>
            <w:rFonts w:ascii="Arial" w:hAnsi="Arial"/>
            <w:lang w:val="en-GB"/>
          </w:rPr>
          <w:t xml:space="preserve"> a consideration </w:t>
        </w:r>
      </w:ins>
      <w:ins w:id="672" w:author="Simon Genders" w:date="2021-07-14T15:52:00Z">
        <w:r w:rsidR="00D84FBC">
          <w:rPr>
            <w:rFonts w:ascii="Arial" w:hAnsi="Arial"/>
            <w:lang w:val="en-GB"/>
          </w:rPr>
          <w:t>running</w:t>
        </w:r>
      </w:ins>
      <w:ins w:id="673" w:author="Simon Genders" w:date="2021-07-14T15:51:00Z">
        <w:r w:rsidR="00463D93">
          <w:rPr>
            <w:rFonts w:ascii="Arial" w:hAnsi="Arial"/>
            <w:lang w:val="en-GB"/>
          </w:rPr>
          <w:t xml:space="preserve"> through </w:t>
        </w:r>
      </w:ins>
      <w:ins w:id="674" w:author="Simon Genders" w:date="2021-07-14T15:52:00Z">
        <w:r w:rsidR="00D84FBC">
          <w:rPr>
            <w:rFonts w:ascii="Arial" w:hAnsi="Arial"/>
            <w:lang w:val="en-GB"/>
          </w:rPr>
          <w:t xml:space="preserve">the planning and implementation of all relevant policies and procedures. </w:t>
        </w:r>
      </w:ins>
      <w:del w:id="675" w:author="Simon Genders" w:date="2021-07-14T15:54:00Z">
        <w:r w:rsidRPr="00E60D38" w:rsidDel="00D84FBC">
          <w:rPr>
            <w:rFonts w:ascii="Arial" w:hAnsi="Arial"/>
            <w:lang w:val="en-GB"/>
          </w:rPr>
          <w:delText xml:space="preserve">School </w:delText>
        </w:r>
      </w:del>
      <w:ins w:id="676" w:author="Simon Genders" w:date="2021-07-14T15:54:00Z">
        <w:r w:rsidR="00D84FBC">
          <w:rPr>
            <w:rFonts w:ascii="Arial" w:hAnsi="Arial"/>
            <w:lang w:val="en-GB"/>
          </w:rPr>
          <w:t>Staff</w:t>
        </w:r>
        <w:r w:rsidR="00D84FBC" w:rsidRPr="00E60D38">
          <w:rPr>
            <w:rFonts w:ascii="Arial" w:hAnsi="Arial"/>
            <w:lang w:val="en-GB"/>
          </w:rPr>
          <w:t xml:space="preserve"> </w:t>
        </w:r>
      </w:ins>
      <w:r w:rsidRPr="00E60D38">
        <w:rPr>
          <w:rFonts w:ascii="Arial" w:hAnsi="Arial"/>
          <w:lang w:val="en-GB"/>
        </w:rPr>
        <w:t xml:space="preserve">will always respond if </w:t>
      </w:r>
      <w:r w:rsidR="002B2B71" w:rsidRPr="00E60D38">
        <w:rPr>
          <w:rFonts w:ascii="Arial" w:hAnsi="Arial"/>
          <w:lang w:val="en-GB"/>
        </w:rPr>
        <w:t>informed</w:t>
      </w:r>
      <w:r w:rsidRPr="00E60D38">
        <w:rPr>
          <w:rFonts w:ascii="Arial" w:hAnsi="Arial"/>
          <w:lang w:val="en-GB"/>
        </w:rPr>
        <w:t xml:space="preserve"> that children have been involved in </w:t>
      </w:r>
      <w:ins w:id="677" w:author="Simon Genders" w:date="2021-07-14T15:13:00Z">
        <w:r w:rsidR="00AB4BE1">
          <w:rPr>
            <w:rFonts w:ascii="Arial" w:hAnsi="Arial"/>
            <w:lang w:val="en-GB"/>
          </w:rPr>
          <w:t xml:space="preserve">sharing </w:t>
        </w:r>
      </w:ins>
      <w:del w:id="678" w:author="Simon Genders" w:date="2021-07-14T15:13:00Z">
        <w:r w:rsidRPr="00E60D38" w:rsidDel="00AB4BE1">
          <w:rPr>
            <w:rFonts w:ascii="Arial" w:hAnsi="Arial"/>
            <w:lang w:val="en-GB"/>
          </w:rPr>
          <w:delText>‘sexting’</w:delText>
        </w:r>
        <w:r w:rsidR="006B0CAC" w:rsidRPr="00E60D38" w:rsidDel="00AB4BE1">
          <w:rPr>
            <w:rFonts w:ascii="Arial" w:hAnsi="Arial"/>
            <w:lang w:val="en-GB"/>
          </w:rPr>
          <w:delText xml:space="preserve"> (</w:delText>
        </w:r>
      </w:del>
      <w:del w:id="679" w:author="Simon Genders" w:date="2021-07-14T15:55:00Z">
        <w:r w:rsidRPr="00E60D38" w:rsidDel="00D84FBC">
          <w:rPr>
            <w:rFonts w:ascii="Arial" w:hAnsi="Arial"/>
            <w:lang w:val="en-GB"/>
          </w:rPr>
          <w:delText>youth produced sexual imagery</w:delText>
        </w:r>
      </w:del>
      <w:del w:id="680" w:author="Simon Genders" w:date="2021-07-14T15:13:00Z">
        <w:r w:rsidR="006B0CAC" w:rsidRPr="00E60D38" w:rsidDel="00AB4BE1">
          <w:rPr>
            <w:rFonts w:ascii="Arial" w:hAnsi="Arial"/>
            <w:lang w:val="en-GB"/>
          </w:rPr>
          <w:delText>)</w:delText>
        </w:r>
      </w:del>
      <w:del w:id="681" w:author="Simon Genders" w:date="2021-07-14T15:55:00Z">
        <w:r w:rsidRPr="00E60D38" w:rsidDel="00D84FBC">
          <w:rPr>
            <w:rFonts w:ascii="Arial" w:hAnsi="Arial"/>
            <w:lang w:val="en-GB"/>
          </w:rPr>
          <w:delText>.</w:delText>
        </w:r>
      </w:del>
      <w:ins w:id="682" w:author="Simon Genders" w:date="2021-07-14T15:55:00Z">
        <w:r w:rsidR="00D84FBC">
          <w:rPr>
            <w:rFonts w:ascii="Arial" w:hAnsi="Arial"/>
            <w:lang w:val="en-GB"/>
          </w:rPr>
          <w:t>indecent ima</w:t>
        </w:r>
      </w:ins>
      <w:ins w:id="683" w:author="Simon Genders" w:date="2021-07-14T15:56:00Z">
        <w:r w:rsidR="00D84FBC">
          <w:rPr>
            <w:rFonts w:ascii="Arial" w:hAnsi="Arial"/>
            <w:lang w:val="en-GB"/>
          </w:rPr>
          <w:t>ges.</w:t>
        </w:r>
      </w:ins>
      <w:r w:rsidR="006B0CAC" w:rsidRPr="00E60D38">
        <w:rPr>
          <w:rFonts w:ascii="Arial" w:hAnsi="Arial"/>
          <w:lang w:val="en-GB"/>
        </w:rPr>
        <w:t xml:space="preserve"> The </w:t>
      </w:r>
      <w:del w:id="684" w:author="Simon Genders" w:date="2021-07-14T15:14:00Z">
        <w:r w:rsidR="002B2B71" w:rsidRPr="00E60D38" w:rsidDel="00AB4BE1">
          <w:rPr>
            <w:rFonts w:ascii="Arial" w:hAnsi="Arial"/>
            <w:lang w:val="en-GB"/>
          </w:rPr>
          <w:delText>UK Council for Child Internet Safety</w:delText>
        </w:r>
        <w:r w:rsidR="006B0CAC" w:rsidRPr="00E60D38" w:rsidDel="00AB4BE1">
          <w:rPr>
            <w:rFonts w:ascii="Arial" w:hAnsi="Arial"/>
            <w:lang w:val="en-GB"/>
          </w:rPr>
          <w:delText xml:space="preserve"> (UKCCIS</w:delText>
        </w:r>
        <w:r w:rsidR="002B2B71" w:rsidRPr="00E60D38" w:rsidDel="00AB4BE1">
          <w:rPr>
            <w:rFonts w:ascii="Arial" w:hAnsi="Arial"/>
            <w:lang w:val="en-GB"/>
          </w:rPr>
          <w:delText xml:space="preserve">) </w:delText>
        </w:r>
        <w:r w:rsidR="00E95F82" w:rsidRPr="00E60D38" w:rsidDel="00AB4BE1">
          <w:rPr>
            <w:rFonts w:ascii="Arial" w:hAnsi="Arial"/>
            <w:lang w:val="en-GB"/>
          </w:rPr>
          <w:delText>g</w:delText>
        </w:r>
        <w:r w:rsidR="002B2B71" w:rsidRPr="00E60D38" w:rsidDel="00AB4BE1">
          <w:rPr>
            <w:rFonts w:ascii="Arial" w:hAnsi="Arial"/>
            <w:lang w:val="en-GB"/>
          </w:rPr>
          <w:delText>uidance</w:delText>
        </w:r>
        <w:r w:rsidR="00E95F82" w:rsidRPr="00E60D38" w:rsidDel="00AB4BE1">
          <w:rPr>
            <w:rFonts w:ascii="Arial" w:hAnsi="Arial"/>
            <w:lang w:val="en-GB"/>
          </w:rPr>
          <w:delText>,</w:delText>
        </w:r>
        <w:r w:rsidR="002B2B71" w:rsidRPr="00E60D38" w:rsidDel="00AB4BE1">
          <w:rPr>
            <w:rFonts w:ascii="Arial" w:hAnsi="Arial"/>
            <w:lang w:val="en-GB"/>
          </w:rPr>
          <w:delText xml:space="preserve"> “Sexting in schools and colleges</w:delText>
        </w:r>
        <w:r w:rsidR="006B0CAC" w:rsidRPr="00E60D38" w:rsidDel="00AB4BE1">
          <w:rPr>
            <w:rFonts w:ascii="Arial" w:hAnsi="Arial"/>
            <w:lang w:val="en-GB"/>
          </w:rPr>
          <w:delText>:</w:delText>
        </w:r>
        <w:r w:rsidR="006659EF" w:rsidRPr="00E60D38" w:rsidDel="00AB4BE1">
          <w:rPr>
            <w:rFonts w:ascii="Arial" w:hAnsi="Arial"/>
            <w:lang w:val="en-GB"/>
          </w:rPr>
          <w:delText xml:space="preserve"> </w:delText>
        </w:r>
        <w:r w:rsidR="006B0CAC" w:rsidRPr="00E60D38" w:rsidDel="00AB4BE1">
          <w:rPr>
            <w:rFonts w:ascii="Arial" w:hAnsi="Arial"/>
            <w:lang w:val="en-GB"/>
          </w:rPr>
          <w:delText>responding to incidents and safeguarding young people</w:delText>
        </w:r>
        <w:r w:rsidR="002B2B71" w:rsidRPr="00E60D38" w:rsidDel="00AB4BE1">
          <w:rPr>
            <w:rFonts w:ascii="Arial" w:hAnsi="Arial"/>
            <w:lang w:val="en-GB"/>
          </w:rPr>
          <w:delText>”</w:delText>
        </w:r>
        <w:r w:rsidR="00E60D38" w:rsidRPr="00E60D38" w:rsidDel="00AB4BE1">
          <w:rPr>
            <w:rFonts w:ascii="Arial" w:hAnsi="Arial"/>
            <w:lang w:val="en-GB"/>
          </w:rPr>
          <w:delText xml:space="preserve">, and the </w:delText>
        </w:r>
      </w:del>
      <w:ins w:id="685" w:author="Simon Genders" w:date="2021-07-14T15:14:00Z">
        <w:r w:rsidR="00AB4BE1">
          <w:rPr>
            <w:rFonts w:ascii="Arial" w:hAnsi="Arial"/>
            <w:lang w:val="en-GB"/>
          </w:rPr>
          <w:t xml:space="preserve"> </w:t>
        </w:r>
      </w:ins>
      <w:r w:rsidR="00E60D38" w:rsidRPr="00E60D38">
        <w:rPr>
          <w:rFonts w:ascii="Arial" w:hAnsi="Arial"/>
          <w:lang w:val="en-GB"/>
        </w:rPr>
        <w:t>DfE guidance “</w:t>
      </w:r>
      <w:r w:rsidR="00E60D38" w:rsidRPr="007E7141">
        <w:rPr>
          <w:rFonts w:ascii="Arial" w:hAnsi="Arial"/>
          <w:lang w:val="en-GB"/>
        </w:rPr>
        <w:t>Sharing nudes and semi-nudes: advice for education settings working with children and young people</w:t>
      </w:r>
      <w:r w:rsidR="00E60D38">
        <w:rPr>
          <w:rFonts w:ascii="Arial" w:hAnsi="Arial"/>
          <w:lang w:val="en-GB"/>
        </w:rPr>
        <w:t>” (Dec 2020)</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14:paraId="73AE8600" w14:textId="15590CBF" w:rsidR="00B270CF" w:rsidRDefault="002B2B71" w:rsidP="00F84DF8">
      <w:pPr>
        <w:ind w:left="709" w:hanging="4"/>
        <w:jc w:val="both"/>
        <w:rPr>
          <w:rFonts w:ascii="Arial" w:hAnsi="Arial"/>
          <w:lang w:val="en-GB"/>
        </w:rPr>
      </w:pPr>
      <w:r>
        <w:rPr>
          <w:rFonts w:ascii="Arial" w:hAnsi="Arial"/>
          <w:lang w:val="en-GB"/>
        </w:rPr>
        <w:t xml:space="preserve">The key points </w:t>
      </w:r>
      <w:ins w:id="686" w:author="Simon Genders" w:date="2021-07-15T11:05:00Z">
        <w:r w:rsidR="00911550">
          <w:rPr>
            <w:rFonts w:ascii="Arial" w:hAnsi="Arial"/>
            <w:lang w:val="en-GB"/>
          </w:rPr>
          <w:t xml:space="preserve">for staff </w:t>
        </w:r>
      </w:ins>
      <w:r>
        <w:rPr>
          <w:rFonts w:ascii="Arial" w:hAnsi="Arial"/>
          <w:lang w:val="en-GB"/>
        </w:rPr>
        <w:t>being:-</w:t>
      </w:r>
    </w:p>
    <w:p w14:paraId="0B2F0B98" w14:textId="77777777" w:rsidR="00911550" w:rsidRDefault="00911550" w:rsidP="00911550">
      <w:pPr>
        <w:pStyle w:val="ListParagraph"/>
        <w:numPr>
          <w:ilvl w:val="0"/>
          <w:numId w:val="10"/>
        </w:numPr>
        <w:autoSpaceDE w:val="0"/>
        <w:autoSpaceDN w:val="0"/>
        <w:adjustRightInd w:val="0"/>
        <w:ind w:left="1069"/>
        <w:rPr>
          <w:ins w:id="687" w:author="Simon Genders" w:date="2021-07-15T11:07:00Z"/>
          <w:rFonts w:ascii="Arial" w:hAnsi="Arial" w:cs="Arial"/>
          <w:lang w:val="en-GB"/>
        </w:rPr>
      </w:pPr>
      <w:ins w:id="688" w:author="Simon Genders" w:date="2021-07-15T11:07:00Z">
        <w:r>
          <w:rPr>
            <w:rFonts w:ascii="Arial" w:hAnsi="Arial" w:cs="Arial"/>
            <w:lang w:val="en-GB"/>
          </w:rPr>
          <w:t>Report immediately to the DSL</w:t>
        </w:r>
      </w:ins>
    </w:p>
    <w:p w14:paraId="32242C44" w14:textId="60251F4F" w:rsidR="00965C77" w:rsidRPr="005B1BB8" w:rsidRDefault="00965C77">
      <w:pPr>
        <w:pStyle w:val="ListParagraph"/>
        <w:numPr>
          <w:ilvl w:val="0"/>
          <w:numId w:val="10"/>
        </w:numPr>
        <w:autoSpaceDE w:val="0"/>
        <w:autoSpaceDN w:val="0"/>
        <w:adjustRightInd w:val="0"/>
        <w:ind w:left="1069"/>
        <w:rPr>
          <w:ins w:id="689" w:author="Simon Genders" w:date="2021-07-15T11:00:00Z"/>
          <w:rFonts w:ascii="Arial" w:hAnsi="Arial" w:cs="Arial"/>
          <w:lang w:val="en-GB"/>
          <w:rPrChange w:id="690" w:author="Simon Genders" w:date="2021-07-19T11:13:00Z">
            <w:rPr>
              <w:ins w:id="691" w:author="Simon Genders" w:date="2021-07-15T11:00:00Z"/>
              <w:rFonts w:ascii="Arial" w:hAnsi="Arial" w:cs="Arial"/>
              <w:color w:val="0B0C0C"/>
              <w:sz w:val="29"/>
              <w:szCs w:val="29"/>
              <w:shd w:val="clear" w:color="auto" w:fill="FFFFFF"/>
            </w:rPr>
          </w:rPrChange>
        </w:rPr>
        <w:pPrChange w:id="692" w:author="Simon Genders" w:date="2021-07-15T11:02:00Z">
          <w:pPr>
            <w:pStyle w:val="ListParagraph"/>
            <w:numPr>
              <w:numId w:val="27"/>
            </w:numPr>
            <w:ind w:left="1065" w:hanging="360"/>
            <w:jc w:val="both"/>
          </w:pPr>
        </w:pPrChange>
      </w:pPr>
      <w:ins w:id="693" w:author="Simon Genders" w:date="2021-07-15T10:59:00Z">
        <w:r w:rsidRPr="00303879">
          <w:rPr>
            <w:lang w:val="en-GB"/>
            <w:rPrChange w:id="694" w:author="D Clarke" w:date="2021-10-14T11:08:00Z">
              <w:rPr>
                <w:rStyle w:val="Strong"/>
                <w:rFonts w:ascii="Arial" w:hAnsi="Arial" w:cs="Arial"/>
                <w:color w:val="0B0C0C"/>
                <w:sz w:val="29"/>
                <w:szCs w:val="29"/>
                <w:bdr w:val="none" w:sz="0" w:space="0" w:color="auto" w:frame="1"/>
                <w:shd w:val="clear" w:color="auto" w:fill="FFFFFF"/>
              </w:rPr>
            </w:rPrChange>
          </w:rPr>
          <w:t>Never</w:t>
        </w:r>
        <w:r w:rsidRPr="00303879">
          <w:rPr>
            <w:rFonts w:ascii="Arial" w:hAnsi="Arial" w:cs="Arial"/>
            <w:lang w:val="en-GB"/>
            <w:rPrChange w:id="695" w:author="D Clarke" w:date="2021-10-14T11:08:00Z">
              <w:rPr>
                <w:rFonts w:ascii="Arial" w:hAnsi="Arial" w:cs="Arial"/>
                <w:color w:val="0B0C0C"/>
                <w:sz w:val="29"/>
                <w:szCs w:val="29"/>
                <w:shd w:val="clear" w:color="auto" w:fill="FFFFFF"/>
              </w:rPr>
            </w:rPrChange>
          </w:rPr>
          <w:t> </w:t>
        </w:r>
        <w:r w:rsidRPr="005B1BB8">
          <w:rPr>
            <w:rFonts w:ascii="Arial" w:hAnsi="Arial" w:cs="Arial"/>
            <w:lang w:val="en-GB"/>
            <w:rPrChange w:id="696" w:author="Simon Genders" w:date="2021-07-19T11:13:00Z">
              <w:rPr>
                <w:rFonts w:ascii="Arial" w:hAnsi="Arial" w:cs="Arial"/>
                <w:color w:val="0B0C0C"/>
                <w:sz w:val="29"/>
                <w:szCs w:val="29"/>
                <w:shd w:val="clear" w:color="auto" w:fill="FFFFFF"/>
              </w:rPr>
            </w:rPrChange>
          </w:rPr>
          <w:t>view, copy, print, share, store or save the imagery, or ask a child to share or download – </w:t>
        </w:r>
        <w:r w:rsidRPr="005B1BB8">
          <w:rPr>
            <w:lang w:val="en-GB"/>
            <w:rPrChange w:id="697" w:author="Simon Genders" w:date="2021-07-19T11:13:00Z">
              <w:rPr>
                <w:rStyle w:val="Strong"/>
                <w:rFonts w:ascii="Arial" w:hAnsi="Arial" w:cs="Arial"/>
                <w:color w:val="0B0C0C"/>
                <w:sz w:val="29"/>
                <w:szCs w:val="29"/>
                <w:bdr w:val="none" w:sz="0" w:space="0" w:color="auto" w:frame="1"/>
                <w:shd w:val="clear" w:color="auto" w:fill="FFFFFF"/>
              </w:rPr>
            </w:rPrChange>
          </w:rPr>
          <w:t>this is illegal</w:t>
        </w:r>
        <w:r w:rsidRPr="005B1BB8">
          <w:rPr>
            <w:rFonts w:ascii="Arial" w:hAnsi="Arial" w:cs="Arial"/>
            <w:lang w:val="en-GB"/>
            <w:rPrChange w:id="698" w:author="Simon Genders" w:date="2021-07-19T11:13:00Z">
              <w:rPr>
                <w:rFonts w:ascii="Arial" w:hAnsi="Arial" w:cs="Arial"/>
                <w:color w:val="0B0C0C"/>
                <w:sz w:val="29"/>
                <w:szCs w:val="29"/>
                <w:shd w:val="clear" w:color="auto" w:fill="FFFFFF"/>
              </w:rPr>
            </w:rPrChange>
          </w:rPr>
          <w:t>.</w:t>
        </w:r>
      </w:ins>
    </w:p>
    <w:p w14:paraId="75B61B4A" w14:textId="77777777" w:rsidR="00965C77" w:rsidRPr="00911550" w:rsidRDefault="00965C77">
      <w:pPr>
        <w:pStyle w:val="ListParagraph"/>
        <w:numPr>
          <w:ilvl w:val="0"/>
          <w:numId w:val="10"/>
        </w:numPr>
        <w:autoSpaceDE w:val="0"/>
        <w:autoSpaceDN w:val="0"/>
        <w:adjustRightInd w:val="0"/>
        <w:ind w:left="1069"/>
        <w:rPr>
          <w:ins w:id="699" w:author="Simon Genders" w:date="2021-07-15T11:00:00Z"/>
          <w:rFonts w:ascii="Arial" w:hAnsi="Arial"/>
          <w:lang w:val="en-GB"/>
          <w:rPrChange w:id="700" w:author="Simon Genders" w:date="2021-07-15T11:02:00Z">
            <w:rPr>
              <w:ins w:id="701" w:author="Simon Genders" w:date="2021-07-15T11:00:00Z"/>
              <w:rFonts w:ascii="Arial" w:hAnsi="Arial" w:cs="Arial"/>
              <w:color w:val="0B0C0C"/>
              <w:sz w:val="29"/>
              <w:szCs w:val="29"/>
              <w:lang w:val="en-GB" w:eastAsia="en-GB"/>
            </w:rPr>
          </w:rPrChange>
        </w:rPr>
        <w:pPrChange w:id="702" w:author="Simon Genders" w:date="2021-07-15T11:02:00Z">
          <w:pPr>
            <w:pStyle w:val="ListParagraph"/>
            <w:numPr>
              <w:numId w:val="27"/>
            </w:numPr>
            <w:shd w:val="clear" w:color="auto" w:fill="FFFFFF"/>
            <w:spacing w:before="480" w:after="480"/>
            <w:ind w:left="1065" w:hanging="360"/>
            <w:textAlignment w:val="baseline"/>
          </w:pPr>
        </w:pPrChange>
      </w:pPr>
      <w:ins w:id="703" w:author="Simon Genders" w:date="2021-07-15T11:00:00Z">
        <w:r w:rsidRPr="00911550">
          <w:rPr>
            <w:rFonts w:ascii="Arial" w:hAnsi="Arial"/>
            <w:lang w:val="en-GB"/>
            <w:rPrChange w:id="704" w:author="Simon Genders" w:date="2021-07-15T11:02:00Z">
              <w:rPr>
                <w:rFonts w:ascii="Arial" w:hAnsi="Arial" w:cs="Arial"/>
                <w:color w:val="0B0C0C"/>
                <w:sz w:val="29"/>
                <w:szCs w:val="29"/>
                <w:lang w:val="en-GB" w:eastAsia="en-GB"/>
              </w:rPr>
            </w:rPrChange>
          </w:rPr>
          <w:t>If you have already viewed the imagery by accident (e.g. if a young person has showed it to you before you could ask them not to), report this to the DSL (or equivalent) and seek support.</w:t>
        </w:r>
      </w:ins>
    </w:p>
    <w:p w14:paraId="5CAFDF6D" w14:textId="77777777" w:rsidR="00965C77" w:rsidRPr="00911550" w:rsidRDefault="00965C77">
      <w:pPr>
        <w:pStyle w:val="ListParagraph"/>
        <w:numPr>
          <w:ilvl w:val="0"/>
          <w:numId w:val="10"/>
        </w:numPr>
        <w:autoSpaceDE w:val="0"/>
        <w:autoSpaceDN w:val="0"/>
        <w:adjustRightInd w:val="0"/>
        <w:ind w:left="1069"/>
        <w:rPr>
          <w:ins w:id="705" w:author="Simon Genders" w:date="2021-07-15T11:00:00Z"/>
          <w:rFonts w:ascii="Arial" w:hAnsi="Arial"/>
          <w:lang w:val="en-GB"/>
          <w:rPrChange w:id="706" w:author="Simon Genders" w:date="2021-07-15T11:02:00Z">
            <w:rPr>
              <w:ins w:id="707" w:author="Simon Genders" w:date="2021-07-15T11:00:00Z"/>
              <w:rFonts w:ascii="Arial" w:hAnsi="Arial" w:cs="Arial"/>
              <w:color w:val="0B0C0C"/>
              <w:sz w:val="29"/>
              <w:szCs w:val="29"/>
              <w:lang w:val="en-GB" w:eastAsia="en-GB"/>
            </w:rPr>
          </w:rPrChange>
        </w:rPr>
        <w:pPrChange w:id="708" w:author="Simon Genders" w:date="2021-07-15T11:02:00Z">
          <w:pPr>
            <w:pStyle w:val="ListParagraph"/>
            <w:numPr>
              <w:numId w:val="27"/>
            </w:numPr>
            <w:shd w:val="clear" w:color="auto" w:fill="FFFFFF"/>
            <w:spacing w:before="480" w:after="480"/>
            <w:ind w:left="1065" w:hanging="360"/>
            <w:textAlignment w:val="baseline"/>
          </w:pPr>
        </w:pPrChange>
      </w:pPr>
      <w:ins w:id="709" w:author="Simon Genders" w:date="2021-07-15T11:00:00Z">
        <w:r w:rsidRPr="00911550">
          <w:rPr>
            <w:rFonts w:ascii="Arial" w:hAnsi="Arial"/>
            <w:lang w:val="en-GB"/>
            <w:rPrChange w:id="710" w:author="Simon Genders" w:date="2021-07-15T11:02:00Z">
              <w:rPr>
                <w:rFonts w:ascii="inherit" w:hAnsi="inherit" w:cs="Arial"/>
                <w:b/>
                <w:bCs/>
                <w:color w:val="0B0C0C"/>
                <w:sz w:val="29"/>
                <w:szCs w:val="29"/>
                <w:bdr w:val="none" w:sz="0" w:space="0" w:color="auto" w:frame="1"/>
                <w:lang w:val="en-GB" w:eastAsia="en-GB"/>
              </w:rPr>
            </w:rPrChange>
          </w:rPr>
          <w:t>Do not</w:t>
        </w:r>
        <w:r w:rsidRPr="00911550">
          <w:rPr>
            <w:rFonts w:ascii="Arial" w:hAnsi="Arial"/>
            <w:lang w:val="en-GB"/>
            <w:rPrChange w:id="711" w:author="Simon Genders" w:date="2021-07-15T11:02:00Z">
              <w:rPr>
                <w:rFonts w:ascii="Arial" w:hAnsi="Arial" w:cs="Arial"/>
                <w:color w:val="0B0C0C"/>
                <w:sz w:val="29"/>
                <w:szCs w:val="29"/>
                <w:lang w:val="en-GB" w:eastAsia="en-GB"/>
              </w:rPr>
            </w:rPrChange>
          </w:rPr>
          <w:t> delete the imagery or ask the young person to delete it.</w:t>
        </w:r>
      </w:ins>
    </w:p>
    <w:p w14:paraId="62303101" w14:textId="77777777" w:rsidR="00965C77" w:rsidRPr="00911550" w:rsidRDefault="00965C77">
      <w:pPr>
        <w:pStyle w:val="ListParagraph"/>
        <w:numPr>
          <w:ilvl w:val="0"/>
          <w:numId w:val="10"/>
        </w:numPr>
        <w:autoSpaceDE w:val="0"/>
        <w:autoSpaceDN w:val="0"/>
        <w:adjustRightInd w:val="0"/>
        <w:ind w:left="1069"/>
        <w:rPr>
          <w:ins w:id="712" w:author="Simon Genders" w:date="2021-07-15T11:01:00Z"/>
          <w:rFonts w:ascii="Arial" w:hAnsi="Arial"/>
          <w:lang w:val="en-GB"/>
          <w:rPrChange w:id="713" w:author="Simon Genders" w:date="2021-07-15T11:02:00Z">
            <w:rPr>
              <w:ins w:id="714" w:author="Simon Genders" w:date="2021-07-15T11:01:00Z"/>
              <w:rFonts w:ascii="Arial" w:hAnsi="Arial" w:cs="Arial"/>
              <w:color w:val="0B0C0C"/>
              <w:sz w:val="29"/>
              <w:szCs w:val="29"/>
              <w:lang w:val="en-GB" w:eastAsia="en-GB"/>
            </w:rPr>
          </w:rPrChange>
        </w:rPr>
        <w:pPrChange w:id="715" w:author="Simon Genders" w:date="2021-07-15T11:02:00Z">
          <w:pPr>
            <w:pStyle w:val="ListParagraph"/>
            <w:numPr>
              <w:numId w:val="27"/>
            </w:numPr>
            <w:shd w:val="clear" w:color="auto" w:fill="FFFFFF"/>
            <w:spacing w:before="480" w:after="480"/>
            <w:ind w:left="1065" w:hanging="360"/>
            <w:textAlignment w:val="baseline"/>
          </w:pPr>
        </w:pPrChange>
      </w:pPr>
      <w:ins w:id="716" w:author="Simon Genders" w:date="2021-07-15T11:01:00Z">
        <w:r w:rsidRPr="00911550">
          <w:rPr>
            <w:rFonts w:ascii="Arial" w:hAnsi="Arial"/>
            <w:lang w:val="en-GB"/>
            <w:rPrChange w:id="717" w:author="Simon Genders" w:date="2021-07-15T11:02:00Z">
              <w:rPr>
                <w:rFonts w:ascii="inherit" w:hAnsi="inherit" w:cs="Arial"/>
                <w:b/>
                <w:bCs/>
                <w:color w:val="0B0C0C"/>
                <w:sz w:val="29"/>
                <w:szCs w:val="29"/>
                <w:bdr w:val="none" w:sz="0" w:space="0" w:color="auto" w:frame="1"/>
                <w:lang w:val="en-GB" w:eastAsia="en-GB"/>
              </w:rPr>
            </w:rPrChange>
          </w:rPr>
          <w:t>Do not</w:t>
        </w:r>
        <w:r w:rsidRPr="00911550">
          <w:rPr>
            <w:rFonts w:ascii="Arial" w:hAnsi="Arial"/>
            <w:lang w:val="en-GB"/>
            <w:rPrChange w:id="718" w:author="Simon Genders" w:date="2021-07-15T11:02:00Z">
              <w:rPr>
                <w:rFonts w:ascii="Arial" w:hAnsi="Arial" w:cs="Arial"/>
                <w:color w:val="0B0C0C"/>
                <w:sz w:val="29"/>
                <w:szCs w:val="29"/>
                <w:lang w:val="en-GB" w:eastAsia="en-GB"/>
              </w:rPr>
            </w:rPrChange>
          </w:rPr>
          <w:t> ask the child/children or young person(s) who are involved in the incident to disclose information regarding the imagery. This is the responsibility of the DSL (or equivalent).</w:t>
        </w:r>
      </w:ins>
    </w:p>
    <w:p w14:paraId="5918D9D0" w14:textId="77777777" w:rsidR="00965C77" w:rsidRPr="00911550" w:rsidRDefault="00965C77">
      <w:pPr>
        <w:pStyle w:val="ListParagraph"/>
        <w:numPr>
          <w:ilvl w:val="0"/>
          <w:numId w:val="10"/>
        </w:numPr>
        <w:autoSpaceDE w:val="0"/>
        <w:autoSpaceDN w:val="0"/>
        <w:adjustRightInd w:val="0"/>
        <w:ind w:left="1069"/>
        <w:rPr>
          <w:ins w:id="719" w:author="Simon Genders" w:date="2021-07-15T11:01:00Z"/>
          <w:rFonts w:ascii="Arial" w:hAnsi="Arial"/>
          <w:lang w:val="en-GB"/>
          <w:rPrChange w:id="720" w:author="Simon Genders" w:date="2021-07-15T11:02:00Z">
            <w:rPr>
              <w:ins w:id="721" w:author="Simon Genders" w:date="2021-07-15T11:01:00Z"/>
              <w:rFonts w:ascii="Arial" w:hAnsi="Arial" w:cs="Arial"/>
              <w:color w:val="0B0C0C"/>
              <w:sz w:val="29"/>
              <w:szCs w:val="29"/>
              <w:lang w:val="en-GB" w:eastAsia="en-GB"/>
            </w:rPr>
          </w:rPrChange>
        </w:rPr>
        <w:pPrChange w:id="722" w:author="Simon Genders" w:date="2021-07-15T11:02:00Z">
          <w:pPr>
            <w:pStyle w:val="ListParagraph"/>
            <w:numPr>
              <w:numId w:val="27"/>
            </w:numPr>
            <w:shd w:val="clear" w:color="auto" w:fill="FFFFFF"/>
            <w:spacing w:before="480" w:after="480"/>
            <w:ind w:left="1065" w:hanging="360"/>
            <w:textAlignment w:val="baseline"/>
          </w:pPr>
        </w:pPrChange>
      </w:pPr>
      <w:ins w:id="723" w:author="Simon Genders" w:date="2021-07-15T11:01:00Z">
        <w:r w:rsidRPr="00911550">
          <w:rPr>
            <w:rFonts w:ascii="Arial" w:hAnsi="Arial"/>
            <w:lang w:val="en-GB"/>
            <w:rPrChange w:id="724" w:author="Simon Genders" w:date="2021-07-15T11:02:00Z">
              <w:rPr>
                <w:rFonts w:ascii="inherit" w:hAnsi="inherit" w:cs="Arial"/>
                <w:b/>
                <w:bCs/>
                <w:color w:val="0B0C0C"/>
                <w:sz w:val="29"/>
                <w:szCs w:val="29"/>
                <w:bdr w:val="none" w:sz="0" w:space="0" w:color="auto" w:frame="1"/>
                <w:lang w:val="en-GB" w:eastAsia="en-GB"/>
              </w:rPr>
            </w:rPrChange>
          </w:rPr>
          <w:t>Do not</w:t>
        </w:r>
        <w:r w:rsidRPr="00911550">
          <w:rPr>
            <w:rFonts w:ascii="Arial" w:hAnsi="Arial"/>
            <w:lang w:val="en-GB"/>
            <w:rPrChange w:id="725" w:author="Simon Genders" w:date="2021-07-15T11:02:00Z">
              <w:rPr>
                <w:rFonts w:ascii="Arial" w:hAnsi="Arial" w:cs="Arial"/>
                <w:color w:val="0B0C0C"/>
                <w:sz w:val="29"/>
                <w:szCs w:val="29"/>
                <w:lang w:val="en-GB" w:eastAsia="en-GB"/>
              </w:rPr>
            </w:rPrChange>
          </w:rPr>
          <w:t> share information about the incident with other members of staff, the young person(s) it involves or their, or other, parents and/or carers.</w:t>
        </w:r>
      </w:ins>
    </w:p>
    <w:p w14:paraId="661B3218" w14:textId="77777777" w:rsidR="00965C77" w:rsidRPr="00911550" w:rsidRDefault="00965C77">
      <w:pPr>
        <w:pStyle w:val="ListParagraph"/>
        <w:numPr>
          <w:ilvl w:val="0"/>
          <w:numId w:val="10"/>
        </w:numPr>
        <w:autoSpaceDE w:val="0"/>
        <w:autoSpaceDN w:val="0"/>
        <w:adjustRightInd w:val="0"/>
        <w:ind w:left="1069"/>
        <w:rPr>
          <w:ins w:id="726" w:author="Simon Genders" w:date="2021-07-15T11:01:00Z"/>
          <w:rFonts w:ascii="Arial" w:hAnsi="Arial"/>
          <w:lang w:val="en-GB"/>
          <w:rPrChange w:id="727" w:author="Simon Genders" w:date="2021-07-15T11:02:00Z">
            <w:rPr>
              <w:ins w:id="728" w:author="Simon Genders" w:date="2021-07-15T11:01:00Z"/>
              <w:rFonts w:ascii="Arial" w:hAnsi="Arial" w:cs="Arial"/>
              <w:color w:val="0B0C0C"/>
              <w:sz w:val="29"/>
              <w:szCs w:val="29"/>
              <w:lang w:val="en-GB" w:eastAsia="en-GB"/>
            </w:rPr>
          </w:rPrChange>
        </w:rPr>
        <w:pPrChange w:id="729" w:author="Simon Genders" w:date="2021-07-15T11:02:00Z">
          <w:pPr>
            <w:pStyle w:val="ListParagraph"/>
            <w:numPr>
              <w:numId w:val="27"/>
            </w:numPr>
            <w:shd w:val="clear" w:color="auto" w:fill="FFFFFF"/>
            <w:spacing w:before="480" w:after="480"/>
            <w:ind w:left="1065" w:hanging="360"/>
            <w:textAlignment w:val="baseline"/>
          </w:pPr>
        </w:pPrChange>
      </w:pPr>
      <w:ins w:id="730" w:author="Simon Genders" w:date="2021-07-15T11:01:00Z">
        <w:r w:rsidRPr="00911550">
          <w:rPr>
            <w:rFonts w:ascii="Arial" w:hAnsi="Arial"/>
            <w:lang w:val="en-GB"/>
            <w:rPrChange w:id="731" w:author="Simon Genders" w:date="2021-07-15T11:02:00Z">
              <w:rPr>
                <w:rFonts w:ascii="inherit" w:hAnsi="inherit" w:cs="Arial"/>
                <w:b/>
                <w:bCs/>
                <w:color w:val="0B0C0C"/>
                <w:sz w:val="29"/>
                <w:szCs w:val="29"/>
                <w:bdr w:val="none" w:sz="0" w:space="0" w:color="auto" w:frame="1"/>
                <w:lang w:val="en-GB" w:eastAsia="en-GB"/>
              </w:rPr>
            </w:rPrChange>
          </w:rPr>
          <w:t>Do not</w:t>
        </w:r>
        <w:r w:rsidRPr="00911550">
          <w:rPr>
            <w:rFonts w:ascii="Arial" w:hAnsi="Arial"/>
            <w:lang w:val="en-GB"/>
            <w:rPrChange w:id="732" w:author="Simon Genders" w:date="2021-07-15T11:02:00Z">
              <w:rPr>
                <w:rFonts w:ascii="Arial" w:hAnsi="Arial" w:cs="Arial"/>
                <w:color w:val="0B0C0C"/>
                <w:sz w:val="29"/>
                <w:szCs w:val="29"/>
                <w:lang w:val="en-GB" w:eastAsia="en-GB"/>
              </w:rPr>
            </w:rPrChange>
          </w:rPr>
          <w:t> say or do anything to blame or shame any young people involved.</w:t>
        </w:r>
      </w:ins>
    </w:p>
    <w:p w14:paraId="50288165" w14:textId="77777777" w:rsidR="00965C77" w:rsidRPr="00911550" w:rsidRDefault="00965C77">
      <w:pPr>
        <w:pStyle w:val="ListParagraph"/>
        <w:numPr>
          <w:ilvl w:val="0"/>
          <w:numId w:val="10"/>
        </w:numPr>
        <w:autoSpaceDE w:val="0"/>
        <w:autoSpaceDN w:val="0"/>
        <w:adjustRightInd w:val="0"/>
        <w:ind w:left="1069"/>
        <w:rPr>
          <w:ins w:id="733" w:author="Simon Genders" w:date="2021-07-15T11:01:00Z"/>
          <w:rFonts w:ascii="Arial" w:hAnsi="Arial"/>
          <w:lang w:val="en-GB"/>
          <w:rPrChange w:id="734" w:author="Simon Genders" w:date="2021-07-15T11:02:00Z">
            <w:rPr>
              <w:ins w:id="735" w:author="Simon Genders" w:date="2021-07-15T11:01:00Z"/>
              <w:rFonts w:ascii="Arial" w:hAnsi="Arial" w:cs="Arial"/>
              <w:color w:val="0B0C0C"/>
              <w:sz w:val="29"/>
              <w:szCs w:val="29"/>
              <w:lang w:val="en-GB" w:eastAsia="en-GB"/>
            </w:rPr>
          </w:rPrChange>
        </w:rPr>
        <w:pPrChange w:id="736" w:author="Simon Genders" w:date="2021-07-15T11:02:00Z">
          <w:pPr>
            <w:pStyle w:val="ListParagraph"/>
            <w:numPr>
              <w:numId w:val="27"/>
            </w:numPr>
            <w:shd w:val="clear" w:color="auto" w:fill="FFFFFF"/>
            <w:spacing w:before="480" w:after="480"/>
            <w:ind w:left="1065" w:hanging="360"/>
            <w:textAlignment w:val="baseline"/>
          </w:pPr>
        </w:pPrChange>
      </w:pPr>
      <w:ins w:id="737" w:author="Simon Genders" w:date="2021-07-15T11:01:00Z">
        <w:r w:rsidRPr="00911550">
          <w:rPr>
            <w:rFonts w:ascii="Arial" w:hAnsi="Arial"/>
            <w:lang w:val="en-GB"/>
            <w:rPrChange w:id="738" w:author="Simon Genders" w:date="2021-07-15T11:02:00Z">
              <w:rPr>
                <w:rFonts w:ascii="inherit" w:hAnsi="inherit" w:cs="Arial"/>
                <w:b/>
                <w:bCs/>
                <w:color w:val="0B0C0C"/>
                <w:sz w:val="29"/>
                <w:szCs w:val="29"/>
                <w:bdr w:val="none" w:sz="0" w:space="0" w:color="auto" w:frame="1"/>
                <w:lang w:val="en-GB" w:eastAsia="en-GB"/>
              </w:rPr>
            </w:rPrChange>
          </w:rPr>
          <w:t>Do</w:t>
        </w:r>
        <w:r w:rsidRPr="00911550">
          <w:rPr>
            <w:rFonts w:ascii="Arial" w:hAnsi="Arial"/>
            <w:lang w:val="en-GB"/>
            <w:rPrChange w:id="739" w:author="Simon Genders" w:date="2021-07-15T11:02:00Z">
              <w:rPr>
                <w:rFonts w:ascii="Arial" w:hAnsi="Arial" w:cs="Arial"/>
                <w:color w:val="0B0C0C"/>
                <w:sz w:val="29"/>
                <w:szCs w:val="29"/>
                <w:lang w:val="en-GB" w:eastAsia="en-GB"/>
              </w:rPr>
            </w:rPrChange>
          </w:rPr>
          <w:t> explain to them that you need to report it and reassure them that they will receive support and help from the DSL (or equivalent).</w:t>
        </w:r>
      </w:ins>
    </w:p>
    <w:p w14:paraId="09579FAB" w14:textId="5742A0EB" w:rsidR="0040335F" w:rsidRPr="00F84DF8" w:rsidDel="00965C77" w:rsidRDefault="005C7850" w:rsidP="00F84DF8">
      <w:pPr>
        <w:pStyle w:val="ListParagraph"/>
        <w:numPr>
          <w:ilvl w:val="0"/>
          <w:numId w:val="27"/>
        </w:numPr>
        <w:jc w:val="both"/>
        <w:rPr>
          <w:del w:id="740" w:author="Simon Genders" w:date="2021-07-15T10:59:00Z"/>
          <w:rFonts w:ascii="Arial" w:hAnsi="Arial"/>
          <w:lang w:val="en-GB"/>
        </w:rPr>
      </w:pPr>
      <w:del w:id="741" w:author="Simon Genders" w:date="2021-07-15T10:59:00Z">
        <w:r w:rsidDel="00965C77">
          <w:rPr>
            <w:rFonts w:ascii="Arial" w:hAnsi="Arial"/>
            <w:lang w:val="en-GB"/>
          </w:rPr>
          <w:delText>Inform the Headteacher/DSL as soon as possible</w:delText>
        </w:r>
      </w:del>
    </w:p>
    <w:p w14:paraId="01952BBB" w14:textId="409D727F" w:rsidR="002B2B71" w:rsidDel="00965C77" w:rsidRDefault="002B2B71" w:rsidP="00F84DF8">
      <w:pPr>
        <w:pStyle w:val="ListParagraph"/>
        <w:numPr>
          <w:ilvl w:val="0"/>
          <w:numId w:val="27"/>
        </w:numPr>
        <w:jc w:val="both"/>
        <w:rPr>
          <w:del w:id="742" w:author="Simon Genders" w:date="2021-07-15T10:59:00Z"/>
          <w:rFonts w:ascii="Arial" w:hAnsi="Arial"/>
          <w:lang w:val="en-GB"/>
        </w:rPr>
      </w:pPr>
      <w:del w:id="743" w:author="Simon Genders" w:date="2021-07-15T10:59:00Z">
        <w:r w:rsidDel="00965C77">
          <w:rPr>
            <w:rFonts w:ascii="Arial" w:hAnsi="Arial"/>
            <w:lang w:val="en-GB"/>
          </w:rPr>
          <w:delText xml:space="preserve">Support the </w:delText>
        </w:r>
        <w:r w:rsidR="006659EF" w:rsidDel="00965C77">
          <w:rPr>
            <w:rFonts w:ascii="Arial" w:hAnsi="Arial"/>
            <w:lang w:val="en-GB"/>
          </w:rPr>
          <w:delText xml:space="preserve">children involved </w:delText>
        </w:r>
        <w:r w:rsidDel="00965C77">
          <w:rPr>
            <w:rFonts w:ascii="Arial" w:hAnsi="Arial"/>
            <w:lang w:val="en-GB"/>
          </w:rPr>
          <w:delText>as appropriate and in accordance with their best interests</w:delText>
        </w:r>
      </w:del>
    </w:p>
    <w:p w14:paraId="52BB58C8" w14:textId="3609FD9C" w:rsidR="002B2B71" w:rsidDel="00965C77" w:rsidRDefault="002B2B71" w:rsidP="00F84DF8">
      <w:pPr>
        <w:pStyle w:val="ListParagraph"/>
        <w:numPr>
          <w:ilvl w:val="0"/>
          <w:numId w:val="27"/>
        </w:numPr>
        <w:jc w:val="both"/>
        <w:rPr>
          <w:del w:id="744" w:author="Simon Genders" w:date="2021-07-15T10:59:00Z"/>
          <w:rFonts w:ascii="Arial" w:hAnsi="Arial"/>
          <w:lang w:val="en-GB"/>
        </w:rPr>
      </w:pPr>
      <w:del w:id="745" w:author="Simon Genders" w:date="2021-07-15T10:59:00Z">
        <w:r w:rsidDel="00965C77">
          <w:rPr>
            <w:rFonts w:ascii="Arial" w:hAnsi="Arial"/>
            <w:lang w:val="en-GB"/>
          </w:rPr>
          <w:delText>Inform all parents of involved children unless by doing so you put a child at risk</w:delText>
        </w:r>
      </w:del>
    </w:p>
    <w:p w14:paraId="7849E52B" w14:textId="33D87998" w:rsidR="002B2B71" w:rsidDel="00965C77" w:rsidRDefault="002B2B71" w:rsidP="00F84DF8">
      <w:pPr>
        <w:pStyle w:val="ListParagraph"/>
        <w:numPr>
          <w:ilvl w:val="0"/>
          <w:numId w:val="27"/>
        </w:numPr>
        <w:jc w:val="both"/>
        <w:rPr>
          <w:del w:id="746" w:author="Simon Genders" w:date="2021-07-15T10:59:00Z"/>
          <w:rFonts w:ascii="Arial" w:hAnsi="Arial"/>
          <w:lang w:val="en-GB"/>
        </w:rPr>
      </w:pPr>
      <w:del w:id="747" w:author="Simon Genders" w:date="2021-07-15T10:59:00Z">
        <w:r w:rsidDel="00965C77">
          <w:rPr>
            <w:rFonts w:ascii="Arial" w:hAnsi="Arial"/>
            <w:lang w:val="en-GB"/>
          </w:rPr>
          <w:delText>Images will not be viewed</w:delText>
        </w:r>
        <w:r w:rsidR="00E95F82" w:rsidDel="00965C77">
          <w:rPr>
            <w:rFonts w:ascii="Arial" w:hAnsi="Arial"/>
            <w:lang w:val="en-GB"/>
          </w:rPr>
          <w:delText xml:space="preserve"> by school staff</w:delText>
        </w:r>
      </w:del>
    </w:p>
    <w:p w14:paraId="45E9993C" w14:textId="5D44BD60" w:rsidR="002B2B71" w:rsidDel="00965C77" w:rsidRDefault="002B2B71" w:rsidP="00F84DF8">
      <w:pPr>
        <w:pStyle w:val="ListParagraph"/>
        <w:numPr>
          <w:ilvl w:val="0"/>
          <w:numId w:val="27"/>
        </w:numPr>
        <w:jc w:val="both"/>
        <w:rPr>
          <w:del w:id="748" w:author="Simon Genders" w:date="2021-07-15T10:59:00Z"/>
          <w:rFonts w:ascii="Arial" w:hAnsi="Arial"/>
          <w:lang w:val="en-GB"/>
        </w:rPr>
      </w:pPr>
      <w:del w:id="749" w:author="Simon Genders" w:date="2021-07-15T10:59:00Z">
        <w:r w:rsidDel="00965C77">
          <w:rPr>
            <w:rFonts w:ascii="Arial" w:hAnsi="Arial"/>
            <w:lang w:val="en-GB"/>
          </w:rPr>
          <w:delText xml:space="preserve">If school is to deal with the matter, involve parents </w:delText>
        </w:r>
        <w:r w:rsidR="00E95F82" w:rsidDel="00965C77">
          <w:rPr>
            <w:rFonts w:ascii="Arial" w:hAnsi="Arial"/>
            <w:lang w:val="en-GB"/>
          </w:rPr>
          <w:delText>in ensuring</w:delText>
        </w:r>
        <w:r w:rsidDel="00965C77">
          <w:rPr>
            <w:rFonts w:ascii="Arial" w:hAnsi="Arial"/>
            <w:lang w:val="en-GB"/>
          </w:rPr>
          <w:delText xml:space="preserve"> the images are deleted</w:delText>
        </w:r>
      </w:del>
    </w:p>
    <w:p w14:paraId="2DA85AF4" w14:textId="6F129D71" w:rsidR="0057475E" w:rsidRPr="00802AB7" w:rsidDel="00965C77" w:rsidRDefault="002B2B71" w:rsidP="00802AB7">
      <w:pPr>
        <w:pStyle w:val="ListParagraph"/>
        <w:numPr>
          <w:ilvl w:val="0"/>
          <w:numId w:val="27"/>
        </w:numPr>
        <w:jc w:val="both"/>
        <w:rPr>
          <w:del w:id="750" w:author="Simon Genders" w:date="2021-07-15T10:59:00Z"/>
          <w:rFonts w:ascii="Arial" w:hAnsi="Arial"/>
          <w:lang w:val="en-GB"/>
        </w:rPr>
      </w:pPr>
      <w:del w:id="751" w:author="Simon Genders" w:date="2021-07-15T10:59:00Z">
        <w:r w:rsidRPr="00802AB7" w:rsidDel="00965C77">
          <w:rPr>
            <w:rFonts w:ascii="Arial" w:hAnsi="Arial"/>
            <w:lang w:val="en-GB"/>
          </w:rPr>
          <w:delText>If there is evidence of exploitation</w:delText>
        </w:r>
        <w:r w:rsidR="006659EF" w:rsidDel="00965C77">
          <w:rPr>
            <w:rFonts w:ascii="Arial" w:hAnsi="Arial"/>
            <w:lang w:val="en-GB"/>
          </w:rPr>
          <w:delText>, blackmail</w:delText>
        </w:r>
        <w:r w:rsidR="005C7850" w:rsidRPr="00802AB7" w:rsidDel="00965C77">
          <w:rPr>
            <w:rFonts w:ascii="Arial" w:hAnsi="Arial"/>
            <w:lang w:val="en-GB"/>
          </w:rPr>
          <w:delText xml:space="preserve"> or the </w:delText>
        </w:r>
        <w:r w:rsidR="006659EF" w:rsidDel="00965C77">
          <w:rPr>
            <w:rFonts w:ascii="Arial" w:hAnsi="Arial"/>
            <w:lang w:val="en-GB"/>
          </w:rPr>
          <w:delText xml:space="preserve">deliberate </w:delText>
        </w:r>
        <w:r w:rsidR="005C7850" w:rsidRPr="00802AB7" w:rsidDel="00965C77">
          <w:rPr>
            <w:rFonts w:ascii="Arial" w:hAnsi="Arial"/>
            <w:lang w:val="en-GB"/>
          </w:rPr>
          <w:delText>targeting of a vulnerable student</w:delText>
        </w:r>
        <w:r w:rsidRPr="00802AB7" w:rsidDel="00965C77">
          <w:rPr>
            <w:rFonts w:ascii="Arial" w:hAnsi="Arial"/>
            <w:lang w:val="en-GB"/>
          </w:rPr>
          <w:delText>, inform the police</w:delText>
        </w:r>
        <w:r w:rsidR="006659EF" w:rsidDel="00965C77">
          <w:rPr>
            <w:rFonts w:ascii="Arial" w:hAnsi="Arial"/>
            <w:lang w:val="en-GB"/>
          </w:rPr>
          <w:delText>.</w:delText>
        </w:r>
      </w:del>
    </w:p>
    <w:p w14:paraId="2EB61969" w14:textId="77777777" w:rsidR="0057475E" w:rsidRDefault="0057475E" w:rsidP="00CA7C7D">
      <w:pPr>
        <w:ind w:left="705"/>
        <w:jc w:val="both"/>
        <w:rPr>
          <w:rFonts w:ascii="Arial" w:hAnsi="Arial"/>
          <w:lang w:val="en-GB"/>
        </w:rPr>
      </w:pPr>
    </w:p>
    <w:p w14:paraId="1AF991A9" w14:textId="77777777"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xml:space="preserve">’ is </w:t>
      </w:r>
      <w:r w:rsidR="006659EF">
        <w:rPr>
          <w:rFonts w:ascii="Arial" w:hAnsi="Arial"/>
          <w:lang w:val="en-GB"/>
        </w:rPr>
        <w:t xml:space="preserve">also </w:t>
      </w:r>
      <w:r w:rsidR="00351354">
        <w:rPr>
          <w:rFonts w:ascii="Arial" w:hAnsi="Arial"/>
          <w:lang w:val="en-GB"/>
        </w:rPr>
        <w:t>a criminal offence</w:t>
      </w:r>
      <w:r w:rsidR="006659EF">
        <w:rPr>
          <w:rFonts w:ascii="Arial" w:hAnsi="Arial"/>
          <w:lang w:val="en-GB"/>
        </w:rPr>
        <w:t xml:space="preserve"> (under the Voyeurism (Offences) Act 2019) </w:t>
      </w:r>
      <w:r w:rsidR="00351354">
        <w:rPr>
          <w:rFonts w:ascii="Arial" w:hAnsi="Arial"/>
          <w:lang w:val="en-GB"/>
        </w:rPr>
        <w:t xml:space="preserve"> and typically involves taking a picture under a person’s clothing </w:t>
      </w:r>
      <w:r w:rsidR="006659EF">
        <w:rPr>
          <w:rFonts w:ascii="Arial" w:hAnsi="Arial"/>
          <w:lang w:val="en-GB"/>
        </w:rPr>
        <w:t xml:space="preserve">(not necessarily a skirt) </w:t>
      </w:r>
      <w:r w:rsidR="00351354">
        <w:rPr>
          <w:rFonts w:ascii="Arial" w:hAnsi="Arial"/>
          <w:lang w:val="en-GB"/>
        </w:rPr>
        <w:t>without them knowing</w:t>
      </w:r>
      <w:r w:rsidR="006659EF">
        <w:rPr>
          <w:rFonts w:ascii="Arial" w:hAnsi="Arial"/>
          <w:lang w:val="en-GB"/>
        </w:rPr>
        <w:t>,</w:t>
      </w:r>
      <w:r w:rsidR="00351354">
        <w:rPr>
          <w:rFonts w:ascii="Arial" w:hAnsi="Arial"/>
          <w:lang w:val="en-GB"/>
        </w:rPr>
        <w:t xml:space="preserve"> in order to obtai</w:t>
      </w:r>
      <w:r w:rsidR="00C91C78">
        <w:rPr>
          <w:rFonts w:ascii="Arial" w:hAnsi="Arial"/>
          <w:lang w:val="en-GB"/>
        </w:rPr>
        <w:t>n sexual gratification or to cau</w:t>
      </w:r>
      <w:r w:rsidR="00351354">
        <w:rPr>
          <w:rFonts w:ascii="Arial" w:hAnsi="Arial"/>
          <w:lang w:val="en-GB"/>
        </w:rPr>
        <w:t>se humiliation, distress or alarm</w:t>
      </w:r>
      <w:r w:rsidR="006659EF">
        <w:rPr>
          <w:rFonts w:ascii="Arial" w:hAnsi="Arial"/>
          <w:lang w:val="en-GB"/>
        </w:rPr>
        <w:t xml:space="preserve"> (anyone of any gender can be a victim)</w:t>
      </w:r>
      <w:r w:rsidR="00351354">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However</w:t>
      </w:r>
      <w:r w:rsidR="00B12DFE">
        <w:rPr>
          <w:rFonts w:ascii="Arial" w:hAnsi="Arial"/>
          <w:lang w:val="en-GB"/>
        </w:rPr>
        <w:t>,</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14:paraId="7355C2EE" w14:textId="77777777" w:rsidR="00E548A7" w:rsidRDefault="00E548A7" w:rsidP="00CA7C7D">
      <w:pPr>
        <w:ind w:left="709" w:hanging="4"/>
        <w:jc w:val="both"/>
        <w:rPr>
          <w:rFonts w:ascii="Arial" w:hAnsi="Arial"/>
          <w:b/>
          <w:lang w:val="en-GB"/>
        </w:rPr>
      </w:pPr>
    </w:p>
    <w:p w14:paraId="3C2409B1" w14:textId="77777777"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14:paraId="4D948E10" w14:textId="332A96F7"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 xml:space="preserve">lanned PHSE and </w:t>
      </w:r>
      <w:r w:rsidR="002E7F37">
        <w:rPr>
          <w:rFonts w:ascii="Arial" w:hAnsi="Arial"/>
          <w:lang w:val="en-GB"/>
        </w:rPr>
        <w:t>Relationships</w:t>
      </w:r>
      <w:r w:rsidR="00C76B54">
        <w:rPr>
          <w:rFonts w:ascii="Arial" w:hAnsi="Arial"/>
          <w:lang w:val="en-GB"/>
        </w:rPr>
        <w:t>,</w:t>
      </w:r>
      <w:r w:rsidR="002E7F37">
        <w:rPr>
          <w:rFonts w:ascii="Arial" w:hAnsi="Arial"/>
          <w:lang w:val="en-GB"/>
        </w:rPr>
        <w:t xml:space="preserve"> Sex and Health Education</w:t>
      </w:r>
      <w:r w:rsidR="002E7F37" w:rsidDel="002E7F37">
        <w:rPr>
          <w:rFonts w:ascii="Arial" w:hAnsi="Arial"/>
          <w:lang w:val="en-GB"/>
        </w:rPr>
        <w:t xml:space="preserve"> </w:t>
      </w:r>
      <w:r w:rsidR="000517E5">
        <w:rPr>
          <w:rFonts w:ascii="Arial" w:hAnsi="Arial"/>
          <w:lang w:val="en-GB"/>
        </w:rPr>
        <w:t xml:space="preserve">will include </w:t>
      </w:r>
      <w:r w:rsidR="00E3792A" w:rsidRPr="007E7141">
        <w:rPr>
          <w:rFonts w:ascii="Arial" w:hAnsi="Arial"/>
          <w:lang w:val="en-GB"/>
        </w:rPr>
        <w:t>personal privacy, respect and consent</w:t>
      </w:r>
      <w:r w:rsidR="00E3792A">
        <w:rPr>
          <w:rFonts w:ascii="Arial" w:hAnsi="Arial"/>
          <w:lang w:val="en-GB"/>
        </w:rPr>
        <w:t xml:space="preserve"> so that children will have a better understanding of how to behave towards their peers including online. This will be taught alongside other </w:t>
      </w:r>
      <w:r w:rsidR="002E7F37">
        <w:rPr>
          <w:rFonts w:ascii="Arial" w:hAnsi="Arial"/>
          <w:lang w:val="en-GB"/>
        </w:rPr>
        <w:t>safeguarding issues as set out in the DfE statutory guidance</w:t>
      </w:r>
      <w:r w:rsidR="00E3792A">
        <w:rPr>
          <w:rFonts w:ascii="Arial" w:hAnsi="Arial"/>
          <w:lang w:val="en-GB"/>
        </w:rPr>
        <w:t xml:space="preserve"> </w:t>
      </w:r>
      <w:r w:rsidR="00C76B54">
        <w:rPr>
          <w:rFonts w:ascii="Arial" w:hAnsi="Arial"/>
          <w:lang w:val="en-GB"/>
        </w:rPr>
        <w:t xml:space="preserve">“Relationships Education, Relationships and Sex Education (RSE) and Health Education” </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14:paraId="571ACF95" w14:textId="77777777" w:rsidR="00921BAE" w:rsidRPr="00CA7C7D" w:rsidRDefault="00921BAE" w:rsidP="00CA7C7D">
      <w:pPr>
        <w:pStyle w:val="ListParagraph"/>
        <w:ind w:left="1065"/>
        <w:jc w:val="both"/>
        <w:rPr>
          <w:rFonts w:ascii="Arial" w:hAnsi="Arial"/>
          <w:lang w:val="en-GB"/>
        </w:rPr>
      </w:pPr>
    </w:p>
    <w:p w14:paraId="3A9A63D1" w14:textId="77777777"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14:paraId="4FF416DA" w14:textId="2C284B42"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del w:id="752" w:author="Simon Genders" w:date="2021-07-15T11:37:00Z">
        <w:r w:rsidR="00427CD4" w:rsidDel="00C4452C">
          <w:rPr>
            <w:rFonts w:ascii="Arial" w:hAnsi="Arial"/>
            <w:lang w:val="en-GB"/>
          </w:rPr>
          <w:delText xml:space="preserve">May  </w:delText>
        </w:r>
      </w:del>
      <w:ins w:id="753" w:author="Simon Genders" w:date="2021-07-15T11:38:00Z">
        <w:r w:rsidR="00C4452C">
          <w:rPr>
            <w:rFonts w:ascii="Arial" w:hAnsi="Arial"/>
            <w:lang w:val="en-GB"/>
          </w:rPr>
          <w:t>September</w:t>
        </w:r>
      </w:ins>
      <w:ins w:id="754" w:author="Simon Genders" w:date="2021-07-15T11:37:00Z">
        <w:r w:rsidR="00C4452C">
          <w:rPr>
            <w:rFonts w:ascii="Arial" w:hAnsi="Arial"/>
            <w:lang w:val="en-GB"/>
          </w:rPr>
          <w:t xml:space="preserve">   </w:t>
        </w:r>
      </w:ins>
      <w:del w:id="755" w:author="Simon Genders" w:date="2021-07-15T11:37:00Z">
        <w:r w:rsidR="00427CD4" w:rsidDel="00C4452C">
          <w:rPr>
            <w:rFonts w:ascii="Arial" w:hAnsi="Arial"/>
            <w:lang w:val="en-GB"/>
          </w:rPr>
          <w:delText>2018</w:delText>
        </w:r>
      </w:del>
      <w:ins w:id="756" w:author="Simon Genders" w:date="2021-07-15T11:37:00Z">
        <w:r w:rsidR="00C4452C">
          <w:rPr>
            <w:rFonts w:ascii="Arial" w:hAnsi="Arial"/>
            <w:lang w:val="en-GB"/>
          </w:rPr>
          <w:t>2021</w:t>
        </w:r>
      </w:ins>
      <w:r>
        <w:rPr>
          <w:rFonts w:ascii="Arial" w:hAnsi="Arial"/>
          <w:lang w:val="en-GB"/>
        </w:rPr>
        <w:t>.</w:t>
      </w:r>
    </w:p>
    <w:p w14:paraId="621D7F70" w14:textId="03EE543B" w:rsidR="000517E5" w:rsidRDefault="002E7F37" w:rsidP="00CA7C7D">
      <w:pPr>
        <w:pStyle w:val="ListParagraph"/>
        <w:numPr>
          <w:ilvl w:val="0"/>
          <w:numId w:val="27"/>
        </w:numPr>
        <w:jc w:val="both"/>
        <w:rPr>
          <w:rFonts w:ascii="Arial" w:hAnsi="Arial"/>
          <w:lang w:val="en-GB"/>
        </w:rPr>
      </w:pPr>
      <w:r>
        <w:rPr>
          <w:rFonts w:ascii="Arial" w:hAnsi="Arial"/>
          <w:lang w:val="en-GB"/>
        </w:rPr>
        <w:t xml:space="preserve">Relevant staff </w:t>
      </w:r>
      <w:r w:rsidR="007E7507">
        <w:rPr>
          <w:rFonts w:ascii="Arial" w:hAnsi="Arial"/>
          <w:lang w:val="en-GB"/>
        </w:rPr>
        <w:t xml:space="preserve">will liaise with the police, </w:t>
      </w:r>
      <w:r w:rsidR="000517E5">
        <w:rPr>
          <w:rFonts w:ascii="Arial" w:hAnsi="Arial"/>
          <w:lang w:val="en-GB"/>
        </w:rPr>
        <w:t>social care and parents as appropriate.</w:t>
      </w:r>
    </w:p>
    <w:p w14:paraId="20AEC827" w14:textId="69220E62" w:rsidR="007E7507" w:rsidRPr="007E7507" w:rsidRDefault="002E7F37" w:rsidP="00CA7C7D">
      <w:pPr>
        <w:pStyle w:val="ListParagraph"/>
        <w:numPr>
          <w:ilvl w:val="0"/>
          <w:numId w:val="27"/>
        </w:numPr>
        <w:jc w:val="both"/>
        <w:rPr>
          <w:rFonts w:ascii="Arial" w:hAnsi="Arial"/>
          <w:lang w:val="en-GB"/>
        </w:rPr>
      </w:pPr>
      <w:r>
        <w:rPr>
          <w:rFonts w:ascii="Arial" w:hAnsi="Arial"/>
          <w:lang w:val="en-GB"/>
        </w:rPr>
        <w:t>S</w:t>
      </w:r>
      <w:r w:rsidR="000517E5">
        <w:rPr>
          <w:rFonts w:ascii="Arial" w:hAnsi="Arial"/>
          <w:lang w:val="en-GB"/>
        </w:rPr>
        <w:t xml:space="preserve">upport </w:t>
      </w:r>
      <w:r>
        <w:rPr>
          <w:rFonts w:ascii="Arial" w:hAnsi="Arial"/>
          <w:lang w:val="en-GB"/>
        </w:rPr>
        <w:t xml:space="preserve">will be offered </w:t>
      </w:r>
      <w:r w:rsidR="000517E5">
        <w:rPr>
          <w:rFonts w:ascii="Arial" w:hAnsi="Arial"/>
          <w:lang w:val="en-GB"/>
        </w:rPr>
        <w:t xml:space="preserve">to both the </w:t>
      </w:r>
      <w:r>
        <w:rPr>
          <w:rFonts w:ascii="Arial" w:hAnsi="Arial"/>
          <w:lang w:val="en-GB"/>
        </w:rPr>
        <w:t xml:space="preserve">alleged </w:t>
      </w:r>
      <w:r w:rsidR="000517E5">
        <w:rPr>
          <w:rFonts w:ascii="Arial" w:hAnsi="Arial"/>
          <w:lang w:val="en-GB"/>
        </w:rPr>
        <w:t xml:space="preserve">victim(s) and </w:t>
      </w:r>
      <w:r>
        <w:rPr>
          <w:rFonts w:ascii="Arial" w:hAnsi="Arial"/>
          <w:lang w:val="en-GB"/>
        </w:rPr>
        <w:t>child(ren) accused</w:t>
      </w:r>
      <w:r w:rsidR="000517E5">
        <w:rPr>
          <w:rFonts w:ascii="Arial" w:hAnsi="Arial"/>
          <w:lang w:val="en-GB"/>
        </w:rPr>
        <w:t>. Parents will be included in discussions about the format that this support will take.</w:t>
      </w:r>
    </w:p>
    <w:p w14:paraId="6C413930" w14:textId="77777777" w:rsidR="00B270CF" w:rsidRPr="00BA45CE" w:rsidRDefault="00B270CF" w:rsidP="00CA7C7D">
      <w:pPr>
        <w:pStyle w:val="ListParagraph"/>
        <w:ind w:left="709"/>
        <w:jc w:val="both"/>
        <w:rPr>
          <w:rFonts w:ascii="Arial" w:hAnsi="Arial"/>
          <w:lang w:val="en-GB"/>
        </w:rPr>
      </w:pPr>
    </w:p>
    <w:p w14:paraId="1D3BC90C" w14:textId="77777777"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w:t>
      </w:r>
      <w:r w:rsidR="00067B2A">
        <w:rPr>
          <w:rFonts w:ascii="Arial" w:hAnsi="Arial"/>
          <w:lang w:val="en-GB"/>
        </w:rPr>
        <w:t xml:space="preserve">when </w:t>
      </w:r>
      <w:r w:rsidR="00427CD4">
        <w:rPr>
          <w:rFonts w:ascii="Arial" w:hAnsi="Arial"/>
          <w:lang w:val="en-GB"/>
        </w:rPr>
        <w:t>children go missing</w:t>
      </w:r>
      <w:r w:rsidR="00067B2A">
        <w:rPr>
          <w:rFonts w:ascii="Arial" w:hAnsi="Arial"/>
          <w:lang w:val="en-GB"/>
        </w:rPr>
        <w:t xml:space="preserve"> this</w:t>
      </w:r>
      <w:r w:rsidR="00427CD4">
        <w:rPr>
          <w:rFonts w:ascii="Arial" w:hAnsi="Arial"/>
          <w:lang w:val="en-GB"/>
        </w:rPr>
        <w:t xml:space="preserve">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 xml:space="preserve">by </w:t>
      </w:r>
      <w:r w:rsidR="008B29E9">
        <w:rPr>
          <w:rFonts w:ascii="Arial" w:hAnsi="Arial"/>
          <w:lang w:val="en-GB"/>
        </w:rPr>
        <w:t xml:space="preserve">perpetrators of </w:t>
      </w:r>
      <w:r w:rsidR="001F705A">
        <w:rPr>
          <w:rFonts w:ascii="Arial" w:hAnsi="Arial"/>
          <w:lang w:val="en-GB"/>
        </w:rPr>
        <w:t>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w:t>
      </w:r>
      <w:r w:rsidR="0081119C">
        <w:rPr>
          <w:rFonts w:ascii="Arial" w:hAnsi="Arial"/>
          <w:lang w:val="en-GB"/>
        </w:rPr>
        <w:t xml:space="preserve">or have an agreed reduced timetable </w:t>
      </w:r>
      <w:r w:rsidR="00174686">
        <w:rPr>
          <w:rFonts w:ascii="Arial" w:hAnsi="Arial"/>
          <w:lang w:val="en-GB"/>
        </w:rPr>
        <w:t xml:space="preserve">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14:paraId="199C8656" w14:textId="77777777" w:rsidR="009A6557" w:rsidRDefault="009A6557" w:rsidP="005612CF">
      <w:pPr>
        <w:ind w:left="709" w:hanging="709"/>
        <w:jc w:val="both"/>
        <w:rPr>
          <w:rFonts w:ascii="Arial" w:hAnsi="Arial"/>
          <w:lang w:val="en-GB"/>
        </w:rPr>
      </w:pPr>
    </w:p>
    <w:p w14:paraId="664900CF" w14:textId="077B5CA3" w:rsidR="00C4452C" w:rsidRDefault="009A6557" w:rsidP="00F34C21">
      <w:pPr>
        <w:pStyle w:val="BodyText"/>
        <w:kinsoku w:val="0"/>
        <w:overflowPunct w:val="0"/>
        <w:spacing w:line="240" w:lineRule="auto"/>
        <w:ind w:left="709" w:hanging="669"/>
        <w:jc w:val="both"/>
        <w:rPr>
          <w:ins w:id="757" w:author="Simon Genders" w:date="2021-07-15T11:42:00Z"/>
          <w:b w:val="0"/>
          <w:u w:val="none"/>
        </w:rPr>
      </w:pPr>
      <w:r w:rsidRPr="005B2C6A">
        <w:rPr>
          <w:b w:val="0"/>
          <w:bCs w:val="0"/>
          <w:u w:val="none"/>
          <w:rPrChange w:id="758" w:author="Simon Genders" w:date="2021-07-15T17:36:00Z">
            <w:rPr/>
          </w:rPrChange>
        </w:rPr>
        <w:t>5.</w:t>
      </w:r>
      <w:r w:rsidR="00921BAE" w:rsidRPr="005B2C6A">
        <w:rPr>
          <w:b w:val="0"/>
          <w:bCs w:val="0"/>
          <w:u w:val="none"/>
          <w:rPrChange w:id="759" w:author="Simon Genders" w:date="2021-07-15T17:36:00Z">
            <w:rPr/>
          </w:rPrChange>
        </w:rPr>
        <w:t>6</w:t>
      </w:r>
      <w:r w:rsidRPr="005B2C6A">
        <w:rPr>
          <w:u w:val="none"/>
          <w:rPrChange w:id="760" w:author="Simon Genders" w:date="2021-07-15T17:36:00Z">
            <w:rPr/>
          </w:rPrChange>
        </w:rPr>
        <w:tab/>
      </w:r>
      <w:bookmarkStart w:id="761" w:name="_Hlk44670858"/>
      <w:r w:rsidRPr="0006328C">
        <w:rPr>
          <w:u w:val="none"/>
        </w:rPr>
        <w:t xml:space="preserve">Child </w:t>
      </w:r>
      <w:r w:rsidR="00D140DD" w:rsidRPr="0006328C">
        <w:rPr>
          <w:u w:val="none"/>
        </w:rPr>
        <w:t>S</w:t>
      </w:r>
      <w:r w:rsidRPr="0006328C">
        <w:rPr>
          <w:u w:val="none"/>
        </w:rPr>
        <w:t xml:space="preserve">exual </w:t>
      </w:r>
      <w:r w:rsidR="00D140DD" w:rsidRPr="0006328C">
        <w:rPr>
          <w:u w:val="none"/>
        </w:rPr>
        <w:t>E</w:t>
      </w:r>
      <w:r w:rsidRPr="0006328C">
        <w:rPr>
          <w:u w:val="none"/>
        </w:rPr>
        <w:t xml:space="preserve">xploitation </w:t>
      </w:r>
      <w:r w:rsidR="00131A2D" w:rsidRPr="0006328C">
        <w:rPr>
          <w:u w:val="none"/>
        </w:rPr>
        <w:t xml:space="preserve">(CSE) </w:t>
      </w:r>
      <w:r w:rsidR="002E7F37" w:rsidRPr="0006328C">
        <w:rPr>
          <w:u w:val="none"/>
        </w:rPr>
        <w:t>and Child Criminal Exploitation</w:t>
      </w:r>
      <w:r w:rsidR="00131A2D" w:rsidRPr="0006328C">
        <w:rPr>
          <w:u w:val="none"/>
        </w:rPr>
        <w:t xml:space="preserve"> (CCE)</w:t>
      </w:r>
      <w:r w:rsidR="002E7F37" w:rsidRPr="0006328C">
        <w:rPr>
          <w:u w:val="none"/>
        </w:rPr>
        <w:t xml:space="preserve"> </w:t>
      </w:r>
      <w:r w:rsidR="002E7F37" w:rsidRPr="0006328C">
        <w:rPr>
          <w:b w:val="0"/>
          <w:u w:val="none"/>
        </w:rPr>
        <w:t xml:space="preserve">are </w:t>
      </w:r>
      <w:r w:rsidRPr="0006328C">
        <w:rPr>
          <w:b w:val="0"/>
          <w:u w:val="none"/>
        </w:rPr>
        <w:t>form</w:t>
      </w:r>
      <w:r w:rsidR="002E7F37" w:rsidRPr="0006328C">
        <w:rPr>
          <w:b w:val="0"/>
          <w:u w:val="none"/>
        </w:rPr>
        <w:t>s</w:t>
      </w:r>
      <w:r w:rsidRPr="0006328C">
        <w:rPr>
          <w:b w:val="0"/>
          <w:u w:val="none"/>
        </w:rPr>
        <w:t xml:space="preserve"> of abuse</w:t>
      </w:r>
      <w:bookmarkStart w:id="762" w:name="Safeguarding_issues"/>
      <w:bookmarkStart w:id="763" w:name="Child_Sexual_Exploitation_(CSE)_and_Chil"/>
      <w:bookmarkEnd w:id="762"/>
      <w:bookmarkEnd w:id="763"/>
      <w:r w:rsidR="00D140DD" w:rsidRPr="0006328C">
        <w:rPr>
          <w:b w:val="0"/>
          <w:u w:val="none"/>
        </w:rPr>
        <w:t xml:space="preserve"> </w:t>
      </w:r>
      <w:r w:rsidR="002E7F37" w:rsidRPr="0006328C">
        <w:rPr>
          <w:b w:val="0"/>
          <w:u w:val="none"/>
        </w:rPr>
        <w:t xml:space="preserve">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ins w:id="764" w:author="Simon Genders" w:date="2021-07-15T11:16:00Z">
        <w:r w:rsidR="00580BFD">
          <w:rPr>
            <w:b w:val="0"/>
            <w:u w:val="none"/>
          </w:rPr>
          <w:t>CSE and CCE can affect both male</w:t>
        </w:r>
      </w:ins>
      <w:ins w:id="765" w:author="Simon Genders" w:date="2021-07-15T11:17:00Z">
        <w:r w:rsidR="00580BFD">
          <w:rPr>
            <w:b w:val="0"/>
            <w:u w:val="none"/>
          </w:rPr>
          <w:t>s</w:t>
        </w:r>
      </w:ins>
      <w:ins w:id="766" w:author="Simon Genders" w:date="2021-07-15T11:16:00Z">
        <w:r w:rsidR="00580BFD">
          <w:rPr>
            <w:b w:val="0"/>
            <w:u w:val="none"/>
          </w:rPr>
          <w:t xml:space="preserve"> and female</w:t>
        </w:r>
      </w:ins>
      <w:ins w:id="767" w:author="Simon Genders" w:date="2021-07-15T11:17:00Z">
        <w:r w:rsidR="00580BFD">
          <w:rPr>
            <w:b w:val="0"/>
            <w:u w:val="none"/>
          </w:rPr>
          <w:t>s and can include children who have been moved (trafficked) for the purpose of exploitation.</w:t>
        </w:r>
      </w:ins>
      <w:ins w:id="768" w:author="Simon Genders" w:date="2021-07-15T11:16:00Z">
        <w:r w:rsidR="00580BFD">
          <w:rPr>
            <w:b w:val="0"/>
            <w:u w:val="none"/>
          </w:rPr>
          <w:t xml:space="preserve"> </w:t>
        </w:r>
      </w:ins>
      <w:r w:rsidR="002E7F37" w:rsidRPr="0006328C">
        <w:rPr>
          <w:b w:val="0"/>
          <w:u w:val="none"/>
        </w:rPr>
        <w:t>The abuse can be perpetrated by individuals or groups, males or</w:t>
      </w:r>
      <w:r w:rsidR="00D140DD" w:rsidRPr="0006328C">
        <w:rPr>
          <w:b w:val="0"/>
          <w:u w:val="none"/>
        </w:rPr>
        <w:t xml:space="preserve"> </w:t>
      </w:r>
      <w:bookmarkStart w:id="769" w:name="Serious_violence"/>
      <w:bookmarkStart w:id="770" w:name="_bookmark2"/>
      <w:bookmarkStart w:id="771" w:name="_bookmark1"/>
      <w:bookmarkStart w:id="772" w:name="_bookmark0"/>
      <w:bookmarkEnd w:id="769"/>
      <w:bookmarkEnd w:id="770"/>
      <w:bookmarkEnd w:id="771"/>
      <w:bookmarkEnd w:id="772"/>
      <w:r w:rsidR="00D140DD" w:rsidRPr="0006328C">
        <w:rPr>
          <w:b w:val="0"/>
          <w:u w:val="none"/>
        </w:rPr>
        <w:t>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w:t>
      </w:r>
      <w:ins w:id="773" w:author="Simon Genders" w:date="2021-07-15T11:18:00Z">
        <w:r w:rsidR="00580BFD">
          <w:rPr>
            <w:b w:val="0"/>
            <w:u w:val="none"/>
          </w:rPr>
          <w:t xml:space="preserve"> -</w:t>
        </w:r>
      </w:ins>
      <w:r w:rsidR="00D140DD" w:rsidRPr="0006328C">
        <w:rPr>
          <w:b w:val="0"/>
          <w:u w:val="none"/>
        </w:rPr>
        <w:t xml:space="preserve"> exploitation</w:t>
      </w:r>
      <w:ins w:id="774" w:author="Simon Genders" w:date="2021-07-15T11:18:00Z">
        <w:r w:rsidR="00580BFD">
          <w:rPr>
            <w:b w:val="0"/>
            <w:u w:val="none"/>
          </w:rPr>
          <w:t>,</w:t>
        </w:r>
      </w:ins>
      <w:r w:rsidR="00D140DD" w:rsidRPr="0006328C">
        <w:rPr>
          <w:b w:val="0"/>
          <w:u w:val="none"/>
        </w:rPr>
        <w:t xml:space="preserve"> as well as being physical</w:t>
      </w:r>
      <w:ins w:id="775" w:author="Simon Genders" w:date="2021-07-15T11:18:00Z">
        <w:r w:rsidR="00580BFD">
          <w:rPr>
            <w:b w:val="0"/>
            <w:u w:val="none"/>
          </w:rPr>
          <w:t>,</w:t>
        </w:r>
      </w:ins>
      <w:r w:rsidR="00D140DD" w:rsidRPr="0006328C">
        <w:rPr>
          <w:b w:val="0"/>
          <w:u w:val="none"/>
        </w:rPr>
        <w:t xml:space="preserve"> can be facilitated and/or take place online. </w:t>
      </w:r>
      <w:ins w:id="776" w:author="Simon Genders" w:date="2021-07-15T11:30:00Z">
        <w:r w:rsidR="004E02A0">
          <w:rPr>
            <w:b w:val="0"/>
            <w:u w:val="none"/>
          </w:rPr>
          <w:t>CSE can include 16 and 17 year olds who can legally consent</w:t>
        </w:r>
      </w:ins>
      <w:ins w:id="777" w:author="Simon Genders" w:date="2021-07-15T11:31:00Z">
        <w:r w:rsidR="004E02A0">
          <w:rPr>
            <w:b w:val="0"/>
            <w:u w:val="none"/>
          </w:rPr>
          <w:t xml:space="preserve"> to sex but they may not realise they are being exploited </w:t>
        </w:r>
        <w:proofErr w:type="spellStart"/>
        <w:r w:rsidR="004E02A0">
          <w:rPr>
            <w:b w:val="0"/>
            <w:u w:val="none"/>
          </w:rPr>
          <w:t>eg</w:t>
        </w:r>
        <w:proofErr w:type="spellEnd"/>
        <w:r w:rsidR="004E02A0">
          <w:rPr>
            <w:b w:val="0"/>
            <w:u w:val="none"/>
          </w:rPr>
          <w:t xml:space="preserve"> they believe they are in a genuine romantic relationshi</w:t>
        </w:r>
      </w:ins>
      <w:ins w:id="778" w:author="Simon Genders" w:date="2021-07-15T11:32:00Z">
        <w:r w:rsidR="004E02A0">
          <w:rPr>
            <w:b w:val="0"/>
            <w:u w:val="none"/>
          </w:rPr>
          <w:t xml:space="preserve">p. </w:t>
        </w:r>
      </w:ins>
      <w:del w:id="779" w:author="Simon Genders" w:date="2021-07-15T11:29:00Z">
        <w:r w:rsidR="00D140DD" w:rsidRPr="0006328C" w:rsidDel="004E02A0">
          <w:rPr>
            <w:b w:val="0"/>
            <w:u w:val="none"/>
          </w:rPr>
          <w:delText xml:space="preserve"> </w:delText>
        </w:r>
      </w:del>
      <w:r w:rsidRPr="0006328C">
        <w:rPr>
          <w:b w:val="0"/>
          <w:u w:val="none"/>
        </w:rPr>
        <w:t>A significant number of children who are victims of sexual exploitation go missing from home, care and education at some point</w:t>
      </w:r>
      <w:r w:rsidR="001F705A" w:rsidRPr="0006328C">
        <w:rPr>
          <w:b w:val="0"/>
          <w:u w:val="none"/>
        </w:rPr>
        <w:t xml:space="preserve"> or are targeted by criminals involved in the illegal supply of drugs (County Lines)</w:t>
      </w:r>
      <w:r w:rsidR="00C91C78" w:rsidRPr="0006328C">
        <w:rPr>
          <w:b w:val="0"/>
          <w:u w:val="none"/>
        </w:rPr>
        <w:t xml:space="preserve"> and serious violent crime</w:t>
      </w:r>
      <w:r w:rsidRPr="0006328C">
        <w:rPr>
          <w:b w:val="0"/>
          <w:u w:val="none"/>
        </w:rPr>
        <w:t xml:space="preserve">. </w:t>
      </w:r>
      <w:r w:rsidR="00D140DD" w:rsidRPr="0006328C">
        <w:rPr>
          <w:b w:val="0"/>
          <w:u w:val="none"/>
        </w:rPr>
        <w:t xml:space="preserve">‘County Lines’ involves drug networks or individuals exploiting children and young people into carrying drugs and money between cities, towns and villages. Serious violent crime </w:t>
      </w:r>
      <w:r w:rsidR="00131A2D" w:rsidRPr="0006328C">
        <w:rPr>
          <w:b w:val="0"/>
          <w:u w:val="none"/>
        </w:rPr>
        <w:t>can be</w:t>
      </w:r>
      <w:r w:rsidR="00D140DD" w:rsidRPr="0006328C">
        <w:rPr>
          <w:b w:val="0"/>
          <w:u w:val="none"/>
        </w:rPr>
        <w:t xml:space="preserv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w:t>
      </w:r>
      <w:ins w:id="780" w:author="Simon Genders" w:date="2021-07-15T11:23:00Z">
        <w:r w:rsidR="004E02A0">
          <w:rPr>
            <w:b w:val="0"/>
            <w:u w:val="none"/>
          </w:rPr>
          <w:t>CCE</w:t>
        </w:r>
      </w:ins>
      <w:ins w:id="781" w:author="Simon Genders" w:date="2021-07-15T11:22:00Z">
        <w:r w:rsidR="004E02A0">
          <w:rPr>
            <w:b w:val="0"/>
            <w:u w:val="none"/>
          </w:rPr>
          <w:t xml:space="preserve"> can also involve working in cannabis factories, shopli</w:t>
        </w:r>
      </w:ins>
      <w:ins w:id="782" w:author="Simon Genders" w:date="2021-07-15T11:23:00Z">
        <w:r w:rsidR="004E02A0">
          <w:rPr>
            <w:b w:val="0"/>
            <w:u w:val="none"/>
          </w:rPr>
          <w:t xml:space="preserve">fting or pickpocketing and may involve </w:t>
        </w:r>
      </w:ins>
      <w:ins w:id="783" w:author="Simon Genders" w:date="2021-07-15T11:25:00Z">
        <w:r w:rsidR="004E02A0">
          <w:rPr>
            <w:b w:val="0"/>
            <w:u w:val="none"/>
          </w:rPr>
          <w:t>coercing</w:t>
        </w:r>
      </w:ins>
      <w:ins w:id="784" w:author="Simon Genders" w:date="2021-07-15T11:24:00Z">
        <w:r w:rsidR="004E02A0">
          <w:rPr>
            <w:b w:val="0"/>
            <w:u w:val="none"/>
          </w:rPr>
          <w:t xml:space="preserve"> children to commit vehicle crime or serious violence towards others</w:t>
        </w:r>
      </w:ins>
      <w:ins w:id="785" w:author="Simon Genders" w:date="2021-07-15T11:23:00Z">
        <w:r w:rsidR="004E02A0">
          <w:rPr>
            <w:b w:val="0"/>
            <w:u w:val="none"/>
          </w:rPr>
          <w:t xml:space="preserve">. </w:t>
        </w:r>
      </w:ins>
      <w:ins w:id="786" w:author="Simon Genders" w:date="2021-07-15T11:25:00Z">
        <w:r w:rsidR="004E02A0">
          <w:rPr>
            <w:b w:val="0"/>
            <w:u w:val="none"/>
          </w:rPr>
          <w:t>It is important t</w:t>
        </w:r>
      </w:ins>
      <w:ins w:id="787" w:author="Simon Genders" w:date="2021-07-15T11:26:00Z">
        <w:r w:rsidR="004E02A0">
          <w:rPr>
            <w:b w:val="0"/>
            <w:u w:val="none"/>
          </w:rPr>
          <w:t xml:space="preserve">o note that the experience of girls can be very different to that of boys but </w:t>
        </w:r>
      </w:ins>
      <w:ins w:id="788" w:author="Simon Genders" w:date="2021-07-15T11:27:00Z">
        <w:r w:rsidR="004E02A0">
          <w:rPr>
            <w:b w:val="0"/>
            <w:u w:val="none"/>
          </w:rPr>
          <w:t xml:space="preserve">girls are also at risk. </w:t>
        </w:r>
      </w:ins>
      <w:r w:rsidR="00D140DD" w:rsidRPr="0006328C">
        <w:rPr>
          <w:b w:val="0"/>
          <w:u w:val="none"/>
        </w:rPr>
        <w:t xml:space="preserve">Criminal exploitation of children is a form of harm that can affect children in both a physical environment and online. </w:t>
      </w:r>
      <w:r w:rsidRPr="0006328C">
        <w:rPr>
          <w:b w:val="0"/>
          <w:u w:val="none"/>
        </w:rPr>
        <w:t>Staff training includes raising awareness of th</w:t>
      </w:r>
      <w:r w:rsidR="00174686" w:rsidRPr="0006328C">
        <w:rPr>
          <w:b w:val="0"/>
          <w:u w:val="none"/>
        </w:rPr>
        <w:t>ese</w:t>
      </w:r>
      <w:r w:rsidRPr="0006328C">
        <w:rPr>
          <w:b w:val="0"/>
          <w:u w:val="none"/>
        </w:rPr>
        <w:t xml:space="preserve"> issue</w:t>
      </w:r>
      <w:r w:rsidR="00174686" w:rsidRPr="0006328C">
        <w:rPr>
          <w:b w:val="0"/>
          <w:u w:val="none"/>
        </w:rPr>
        <w:t>s</w:t>
      </w:r>
      <w:r w:rsidRPr="0006328C">
        <w:rPr>
          <w:b w:val="0"/>
          <w:u w:val="none"/>
        </w:rPr>
        <w:t xml:space="preserve"> and any concerns are passed to the Designated Safeguarding Lead who will make </w:t>
      </w:r>
      <w:r w:rsidR="0033685C" w:rsidRPr="0006328C">
        <w:rPr>
          <w:b w:val="0"/>
          <w:u w:val="none"/>
        </w:rPr>
        <w:t xml:space="preserve">a </w:t>
      </w:r>
      <w:r w:rsidRPr="0006328C">
        <w:rPr>
          <w:b w:val="0"/>
          <w:u w:val="none"/>
        </w:rPr>
        <w:t>risk assessment and refer to Local Authority First Response Children’s Duty if appropriate.</w:t>
      </w:r>
    </w:p>
    <w:p w14:paraId="31AE5134" w14:textId="77777777" w:rsidR="00C4452C" w:rsidRDefault="00C4452C" w:rsidP="00B565BB">
      <w:pPr>
        <w:pStyle w:val="BodyText"/>
        <w:kinsoku w:val="0"/>
        <w:overflowPunct w:val="0"/>
        <w:spacing w:line="240" w:lineRule="auto"/>
        <w:ind w:left="709" w:hanging="669"/>
        <w:jc w:val="both"/>
        <w:rPr>
          <w:ins w:id="789" w:author="Simon Genders" w:date="2021-07-15T11:42:00Z"/>
          <w:b w:val="0"/>
          <w:u w:val="none"/>
        </w:rPr>
      </w:pPr>
    </w:p>
    <w:p w14:paraId="2B1EEE6B" w14:textId="77777777" w:rsidR="005B2C6A" w:rsidRDefault="00503421" w:rsidP="00B565BB">
      <w:pPr>
        <w:pStyle w:val="BodyText"/>
        <w:kinsoku w:val="0"/>
        <w:overflowPunct w:val="0"/>
        <w:spacing w:line="240" w:lineRule="auto"/>
        <w:ind w:left="709" w:hanging="669"/>
        <w:jc w:val="both"/>
        <w:rPr>
          <w:ins w:id="790" w:author="Simon Genders" w:date="2021-07-15T17:38:00Z"/>
          <w:b w:val="0"/>
          <w:u w:val="none"/>
        </w:rPr>
      </w:pPr>
      <w:ins w:id="791" w:author="Simon Genders" w:date="2021-07-15T11:42:00Z">
        <w:r>
          <w:rPr>
            <w:b w:val="0"/>
            <w:u w:val="none"/>
          </w:rPr>
          <w:t>5.7</w:t>
        </w:r>
        <w:r>
          <w:rPr>
            <w:b w:val="0"/>
            <w:u w:val="none"/>
          </w:rPr>
          <w:tab/>
        </w:r>
        <w:r w:rsidRPr="00503421">
          <w:rPr>
            <w:bCs w:val="0"/>
            <w:u w:val="none"/>
            <w:rPrChange w:id="792" w:author="Simon Genders" w:date="2021-07-15T11:45:00Z">
              <w:rPr>
                <w:b w:val="0"/>
                <w:u w:val="none"/>
              </w:rPr>
            </w:rPrChange>
          </w:rPr>
          <w:t>Serious violence</w:t>
        </w:r>
        <w:r>
          <w:rPr>
            <w:b w:val="0"/>
            <w:u w:val="none"/>
          </w:rPr>
          <w:t xml:space="preserve"> </w:t>
        </w:r>
      </w:ins>
      <w:ins w:id="793" w:author="Simon Genders" w:date="2021-07-15T11:43:00Z">
        <w:r>
          <w:rPr>
            <w:b w:val="0"/>
            <w:u w:val="none"/>
          </w:rPr>
          <w:t>–</w:t>
        </w:r>
      </w:ins>
      <w:ins w:id="794" w:author="Simon Genders" w:date="2021-07-15T11:42:00Z">
        <w:r>
          <w:rPr>
            <w:b w:val="0"/>
            <w:u w:val="none"/>
          </w:rPr>
          <w:t xml:space="preserve"> </w:t>
        </w:r>
      </w:ins>
      <w:ins w:id="795" w:author="Simon Genders" w:date="2021-07-15T11:43:00Z">
        <w:r>
          <w:rPr>
            <w:b w:val="0"/>
            <w:u w:val="none"/>
          </w:rPr>
          <w:t>is associated with a number of risk indicators</w:t>
        </w:r>
      </w:ins>
      <w:ins w:id="796" w:author="Simon Genders" w:date="2021-07-15T11:49:00Z">
        <w:r>
          <w:rPr>
            <w:b w:val="0"/>
            <w:u w:val="none"/>
          </w:rPr>
          <w:t xml:space="preserve"> in children</w:t>
        </w:r>
      </w:ins>
      <w:ins w:id="797" w:author="Simon Genders" w:date="2021-07-15T11:43:00Z">
        <w:r>
          <w:rPr>
            <w:b w:val="0"/>
            <w:u w:val="none"/>
          </w:rPr>
          <w:t xml:space="preserve"> including increased absence from school, a change in friendshi</w:t>
        </w:r>
      </w:ins>
      <w:ins w:id="798" w:author="Simon Genders" w:date="2021-07-15T11:44:00Z">
        <w:r>
          <w:rPr>
            <w:b w:val="0"/>
            <w:u w:val="none"/>
          </w:rPr>
          <w:t>ps or relationships with older individuals or groups, a significant decline in performance, signs of self-harm or a significant change in wellbeing</w:t>
        </w:r>
      </w:ins>
      <w:ins w:id="799" w:author="Simon Genders" w:date="2021-07-15T11:45:00Z">
        <w:r>
          <w:rPr>
            <w:b w:val="0"/>
            <w:u w:val="none"/>
          </w:rPr>
          <w:t>, signs of assault or unexplained injuries.</w:t>
        </w:r>
      </w:ins>
      <w:r w:rsidR="00D140DD" w:rsidRPr="0006328C">
        <w:rPr>
          <w:b w:val="0"/>
          <w:u w:val="none"/>
        </w:rPr>
        <w:t xml:space="preserve"> </w:t>
      </w:r>
      <w:bookmarkEnd w:id="761"/>
      <w:ins w:id="800" w:author="Simon Genders" w:date="2021-07-15T11:46:00Z">
        <w:r>
          <w:rPr>
            <w:b w:val="0"/>
            <w:u w:val="none"/>
          </w:rPr>
          <w:t xml:space="preserve">Staff will be made aware of these and of the other risk factors which increase the </w:t>
        </w:r>
      </w:ins>
      <w:ins w:id="801" w:author="Simon Genders" w:date="2021-07-15T11:47:00Z">
        <w:r>
          <w:rPr>
            <w:b w:val="0"/>
            <w:u w:val="none"/>
          </w:rPr>
          <w:t>likelihood of involvement in serious violence, including, being male, having been frequently absent or permanently excluded from school,</w:t>
        </w:r>
      </w:ins>
      <w:ins w:id="802" w:author="Simon Genders" w:date="2021-07-15T11:48:00Z">
        <w:r>
          <w:rPr>
            <w:b w:val="0"/>
            <w:u w:val="none"/>
          </w:rPr>
          <w:t xml:space="preserve"> having experienced child maltreatment and having been involved in offending such as theft or robbery.</w:t>
        </w:r>
      </w:ins>
      <w:ins w:id="803" w:author="Simon Genders" w:date="2021-07-15T11:49:00Z">
        <w:r>
          <w:rPr>
            <w:b w:val="0"/>
            <w:u w:val="none"/>
          </w:rPr>
          <w:t xml:space="preserve"> Staff </w:t>
        </w:r>
      </w:ins>
      <w:ins w:id="804" w:author="Simon Genders" w:date="2021-07-15T11:50:00Z">
        <w:r>
          <w:rPr>
            <w:b w:val="0"/>
            <w:u w:val="none"/>
          </w:rPr>
          <w:t xml:space="preserve">training will raise awareness to these risks and any concerns </w:t>
        </w:r>
      </w:ins>
      <w:ins w:id="805" w:author="Simon Genders" w:date="2021-07-15T11:51:00Z">
        <w:r>
          <w:rPr>
            <w:b w:val="0"/>
            <w:u w:val="none"/>
          </w:rPr>
          <w:t>will be</w:t>
        </w:r>
      </w:ins>
      <w:ins w:id="806" w:author="Simon Genders" w:date="2021-07-15T11:50:00Z">
        <w:r>
          <w:rPr>
            <w:b w:val="0"/>
            <w:u w:val="none"/>
          </w:rPr>
          <w:t xml:space="preserve"> passed to the Designated Safeguarding Lead to co-ordinate a</w:t>
        </w:r>
      </w:ins>
      <w:ins w:id="807" w:author="Simon Genders" w:date="2021-07-15T11:51:00Z">
        <w:r>
          <w:rPr>
            <w:b w:val="0"/>
            <w:u w:val="none"/>
          </w:rPr>
          <w:t xml:space="preserve"> safeguarding</w:t>
        </w:r>
      </w:ins>
      <w:ins w:id="808" w:author="Simon Genders" w:date="2021-07-15T11:50:00Z">
        <w:r>
          <w:rPr>
            <w:b w:val="0"/>
            <w:u w:val="none"/>
          </w:rPr>
          <w:t xml:space="preserve"> response.</w:t>
        </w:r>
      </w:ins>
    </w:p>
    <w:p w14:paraId="24DA54D4" w14:textId="6BFB84B4" w:rsidR="0033685C" w:rsidRPr="00131A2D" w:rsidDel="005B2C6A" w:rsidRDefault="00D140DD" w:rsidP="00B565BB">
      <w:pPr>
        <w:pStyle w:val="BodyText"/>
        <w:kinsoku w:val="0"/>
        <w:overflowPunct w:val="0"/>
        <w:spacing w:line="240" w:lineRule="auto"/>
        <w:ind w:left="709" w:hanging="669"/>
        <w:jc w:val="both"/>
        <w:rPr>
          <w:del w:id="809" w:author="Simon Genders" w:date="2021-07-15T17:38:00Z"/>
        </w:rPr>
      </w:pPr>
      <w:del w:id="810" w:author="Simon Genders" w:date="2021-07-15T17:38:00Z">
        <w:r w:rsidRPr="0006328C" w:rsidDel="005B2C6A">
          <w:rPr>
            <w:b w:val="0"/>
            <w:u w:val="none"/>
          </w:rPr>
          <w:delText xml:space="preserve">   </w:delText>
        </w:r>
      </w:del>
    </w:p>
    <w:p w14:paraId="66F51CB5" w14:textId="77777777" w:rsidR="003965E9" w:rsidDel="005B2C6A" w:rsidRDefault="003965E9">
      <w:pPr>
        <w:pStyle w:val="BodyText"/>
        <w:kinsoku w:val="0"/>
        <w:overflowPunct w:val="0"/>
        <w:spacing w:line="240" w:lineRule="auto"/>
        <w:ind w:left="709" w:hanging="669"/>
        <w:jc w:val="both"/>
        <w:rPr>
          <w:del w:id="811" w:author="Simon Genders" w:date="2021-07-15T17:38:00Z"/>
        </w:rPr>
        <w:pPrChange w:id="812" w:author="Simon Genders" w:date="2021-07-15T17:38:00Z">
          <w:pPr>
            <w:ind w:left="709" w:hanging="709"/>
            <w:jc w:val="both"/>
          </w:pPr>
        </w:pPrChange>
      </w:pPr>
    </w:p>
    <w:p w14:paraId="645B47D5" w14:textId="1EF9D212" w:rsidR="0033685C" w:rsidDel="004E02A0" w:rsidRDefault="00F9376B">
      <w:pPr>
        <w:jc w:val="both"/>
        <w:rPr>
          <w:del w:id="813" w:author="Simon Genders" w:date="2021-07-15T11:28:00Z"/>
          <w:rFonts w:ascii="Arial" w:hAnsi="Arial"/>
          <w:lang w:val="en-GB"/>
        </w:rPr>
        <w:pPrChange w:id="814" w:author="Simon Genders" w:date="2021-07-15T17:38:00Z">
          <w:pPr>
            <w:ind w:left="709" w:hanging="709"/>
            <w:jc w:val="both"/>
          </w:pPr>
        </w:pPrChange>
      </w:pPr>
      <w:del w:id="815" w:author="Simon Genders" w:date="2021-07-15T17:38:00Z">
        <w:r w:rsidDel="005B2C6A">
          <w:rPr>
            <w:rFonts w:ascii="Arial" w:hAnsi="Arial"/>
            <w:lang w:val="en-GB"/>
          </w:rPr>
          <w:tab/>
        </w:r>
      </w:del>
    </w:p>
    <w:p w14:paraId="4E862158" w14:textId="77777777" w:rsidR="005B2C6A" w:rsidRDefault="005B2C6A" w:rsidP="005B2C6A">
      <w:pPr>
        <w:jc w:val="both"/>
        <w:rPr>
          <w:ins w:id="816" w:author="Simon Genders" w:date="2021-07-15T17:39:00Z"/>
          <w:rFonts w:ascii="Arial" w:hAnsi="Arial"/>
          <w:lang w:val="en-GB"/>
        </w:rPr>
      </w:pPr>
    </w:p>
    <w:p w14:paraId="1CDFAECB" w14:textId="4B75DC95" w:rsidR="002E2A38" w:rsidRDefault="0033685C" w:rsidP="005B2C6A">
      <w:pPr>
        <w:ind w:left="709" w:hanging="709"/>
        <w:jc w:val="both"/>
        <w:rPr>
          <w:ins w:id="817" w:author="Simon Genders" w:date="2021-07-15T15:24:00Z"/>
          <w:rFonts w:ascii="Arial" w:hAnsi="Arial"/>
          <w:lang w:val="en-GB"/>
        </w:rPr>
      </w:pPr>
      <w:r>
        <w:rPr>
          <w:rFonts w:ascii="Arial" w:hAnsi="Arial"/>
          <w:lang w:val="en-GB"/>
        </w:rPr>
        <w:t>5.</w:t>
      </w:r>
      <w:ins w:id="818" w:author="Simon Genders" w:date="2021-07-15T11:51:00Z">
        <w:r w:rsidR="00503421">
          <w:rPr>
            <w:rFonts w:ascii="Arial" w:hAnsi="Arial"/>
            <w:lang w:val="en-GB"/>
          </w:rPr>
          <w:t>8</w:t>
        </w:r>
      </w:ins>
      <w:del w:id="819" w:author="Simon Genders" w:date="2021-07-15T11:51:00Z">
        <w:r w:rsidR="00131A2D" w:rsidDel="00503421">
          <w:rPr>
            <w:rFonts w:ascii="Arial" w:hAnsi="Arial"/>
            <w:lang w:val="en-GB"/>
          </w:rPr>
          <w:delText>7</w:delText>
        </w:r>
      </w:del>
      <w:del w:id="820" w:author="Simon Genders" w:date="2021-07-15T17:36:00Z">
        <w:r w:rsidDel="005B2C6A">
          <w:rPr>
            <w:rFonts w:ascii="Arial" w:hAnsi="Arial"/>
            <w:lang w:val="en-GB"/>
          </w:rPr>
          <w:tab/>
        </w:r>
      </w:del>
      <w:ins w:id="821" w:author="Simon Genders" w:date="2021-07-15T17:39:00Z">
        <w:r w:rsidR="005B2C6A">
          <w:rPr>
            <w:rFonts w:ascii="Arial" w:hAnsi="Arial"/>
            <w:lang w:val="en-GB"/>
          </w:rPr>
          <w:tab/>
        </w:r>
      </w:ins>
      <w:r w:rsidRPr="00F84DF8">
        <w:rPr>
          <w:rFonts w:ascii="Arial" w:hAnsi="Arial"/>
          <w:b/>
          <w:lang w:val="en-GB"/>
        </w:rPr>
        <w:t xml:space="preserve">So-called ‘honour-based’ </w:t>
      </w:r>
      <w:r w:rsidR="00131A2D">
        <w:rPr>
          <w:rFonts w:ascii="Arial" w:hAnsi="Arial"/>
          <w:b/>
          <w:lang w:val="en-GB"/>
        </w:rPr>
        <w:t>abuse</w:t>
      </w:r>
      <w:r w:rsidR="00131A2D" w:rsidRPr="00F84DF8">
        <w:rPr>
          <w:rFonts w:ascii="Arial" w:hAnsi="Arial"/>
          <w:lang w:val="en-GB"/>
        </w:rPr>
        <w:t xml:space="preserve"> </w:t>
      </w:r>
      <w:r w:rsidRPr="00F84DF8">
        <w:rPr>
          <w:rFonts w:ascii="Arial" w:hAnsi="Arial"/>
          <w:lang w:val="en-GB"/>
        </w:rPr>
        <w:t xml:space="preserve"> </w:t>
      </w:r>
      <w:ins w:id="822" w:author="Simon Genders" w:date="2021-07-15T17:40:00Z">
        <w:r w:rsidR="005B2C6A">
          <w:rPr>
            <w:rFonts w:ascii="Arial" w:hAnsi="Arial"/>
            <w:lang w:val="en-GB"/>
          </w:rPr>
          <w:t xml:space="preserve">- </w:t>
        </w:r>
      </w:ins>
      <w:r w:rsidRPr="00F84DF8">
        <w:rPr>
          <w:rFonts w:ascii="Arial" w:hAnsi="Arial"/>
          <w:lang w:val="en-GB"/>
        </w:rPr>
        <w:t xml:space="preserve">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forced marriage, and practices such as breast ironing. All forms of so called H</w:t>
      </w:r>
      <w:r w:rsidR="00131A2D">
        <w:rPr>
          <w:rFonts w:ascii="Arial" w:hAnsi="Arial"/>
          <w:lang w:val="en-GB"/>
        </w:rPr>
        <w:t xml:space="preserve">onour </w:t>
      </w:r>
      <w:r w:rsidRPr="00F84DF8">
        <w:rPr>
          <w:rFonts w:ascii="Arial" w:hAnsi="Arial"/>
          <w:lang w:val="en-GB"/>
        </w:rPr>
        <w:t>B</w:t>
      </w:r>
      <w:r w:rsidR="00131A2D">
        <w:rPr>
          <w:rFonts w:ascii="Arial" w:hAnsi="Arial"/>
          <w:lang w:val="en-GB"/>
        </w:rPr>
        <w:t>ased Abus</w:t>
      </w:r>
      <w:r w:rsidR="00776A79">
        <w:rPr>
          <w:rFonts w:ascii="Arial" w:hAnsi="Arial"/>
          <w:lang w:val="en-GB"/>
        </w:rPr>
        <w:t>e</w:t>
      </w:r>
      <w:r w:rsidRPr="00F84DF8">
        <w:rPr>
          <w:rFonts w:ascii="Arial" w:hAnsi="Arial"/>
          <w:lang w:val="en-GB"/>
        </w:rPr>
        <w:t xml:space="preserve">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14:paraId="13EB744A" w14:textId="4AD9080F" w:rsidR="00F34C21" w:rsidRDefault="00F34C21" w:rsidP="005612CF">
      <w:pPr>
        <w:ind w:left="709" w:hanging="709"/>
        <w:jc w:val="both"/>
        <w:rPr>
          <w:ins w:id="823" w:author="Simon Genders" w:date="2021-07-15T15:24:00Z"/>
          <w:rFonts w:ascii="Arial" w:hAnsi="Arial"/>
          <w:lang w:val="en-GB"/>
        </w:rPr>
      </w:pPr>
    </w:p>
    <w:p w14:paraId="031704BD" w14:textId="18BA3125" w:rsidR="00F34C21" w:rsidRDefault="00F34C21" w:rsidP="005612CF">
      <w:pPr>
        <w:ind w:left="709" w:hanging="709"/>
        <w:jc w:val="both"/>
        <w:rPr>
          <w:rFonts w:ascii="Arial" w:hAnsi="Arial"/>
          <w:lang w:val="en-GB"/>
        </w:rPr>
      </w:pPr>
      <w:ins w:id="824" w:author="Simon Genders" w:date="2021-07-15T15:24:00Z">
        <w:r>
          <w:rPr>
            <w:rFonts w:ascii="Arial" w:hAnsi="Arial"/>
            <w:lang w:val="en-GB"/>
          </w:rPr>
          <w:t>5.9</w:t>
        </w:r>
        <w:r>
          <w:rPr>
            <w:rFonts w:ascii="Arial" w:hAnsi="Arial"/>
            <w:lang w:val="en-GB"/>
          </w:rPr>
          <w:tab/>
        </w:r>
        <w:r w:rsidRPr="00F34C21">
          <w:rPr>
            <w:rFonts w:ascii="Arial" w:hAnsi="Arial"/>
            <w:b/>
            <w:bCs/>
            <w:lang w:val="en-GB"/>
            <w:rPrChange w:id="825" w:author="Simon Genders" w:date="2021-07-15T15:28:00Z">
              <w:rPr>
                <w:rFonts w:ascii="Arial" w:hAnsi="Arial"/>
                <w:lang w:val="en-GB"/>
              </w:rPr>
            </w:rPrChange>
          </w:rPr>
          <w:t>Modern slavery</w:t>
        </w:r>
      </w:ins>
      <w:ins w:id="826" w:author="Simon Genders" w:date="2021-07-15T15:25:00Z">
        <w:r w:rsidRPr="00F34C21">
          <w:rPr>
            <w:rFonts w:ascii="Arial" w:hAnsi="Arial"/>
            <w:b/>
            <w:bCs/>
            <w:lang w:val="en-GB"/>
            <w:rPrChange w:id="827" w:author="Simon Genders" w:date="2021-07-15T15:28:00Z">
              <w:rPr>
                <w:rFonts w:ascii="Arial" w:hAnsi="Arial"/>
                <w:lang w:val="en-GB"/>
              </w:rPr>
            </w:rPrChange>
          </w:rPr>
          <w:t xml:space="preserve"> and human trafficking</w:t>
        </w:r>
        <w:r>
          <w:rPr>
            <w:rFonts w:ascii="Arial" w:hAnsi="Arial"/>
            <w:lang w:val="en-GB"/>
          </w:rPr>
          <w:t xml:space="preserve"> – can take on many forms</w:t>
        </w:r>
      </w:ins>
      <w:ins w:id="828" w:author="Simon Genders" w:date="2021-07-15T15:26:00Z">
        <w:r>
          <w:rPr>
            <w:rFonts w:ascii="Arial" w:hAnsi="Arial"/>
            <w:lang w:val="en-GB"/>
          </w:rPr>
          <w:t>, including sexual exploitation, forced labour, slavery, servitude, for</w:t>
        </w:r>
      </w:ins>
      <w:ins w:id="829" w:author="Simon Genders" w:date="2021-07-15T15:28:00Z">
        <w:r>
          <w:rPr>
            <w:rFonts w:ascii="Arial" w:hAnsi="Arial"/>
            <w:lang w:val="en-GB"/>
          </w:rPr>
          <w:t>c</w:t>
        </w:r>
      </w:ins>
      <w:ins w:id="830" w:author="Simon Genders" w:date="2021-07-15T15:26:00Z">
        <w:r>
          <w:rPr>
            <w:rFonts w:ascii="Arial" w:hAnsi="Arial"/>
            <w:lang w:val="en-GB"/>
          </w:rPr>
          <w:t xml:space="preserve">ed criminality and the removal </w:t>
        </w:r>
      </w:ins>
      <w:ins w:id="831" w:author="Simon Genders" w:date="2021-07-15T15:27:00Z">
        <w:r>
          <w:rPr>
            <w:rFonts w:ascii="Arial" w:hAnsi="Arial"/>
            <w:lang w:val="en-GB"/>
          </w:rPr>
          <w:t xml:space="preserve">of organs. </w:t>
        </w:r>
      </w:ins>
      <w:ins w:id="832" w:author="Simon Genders" w:date="2021-07-15T15:29:00Z">
        <w:r>
          <w:rPr>
            <w:rFonts w:ascii="Arial" w:hAnsi="Arial"/>
            <w:lang w:val="en-GB"/>
          </w:rPr>
          <w:t>Children may be trafficked into the UK from abroad or moved around the</w:t>
        </w:r>
      </w:ins>
      <w:ins w:id="833" w:author="Simon Genders" w:date="2021-07-15T15:30:00Z">
        <w:r>
          <w:rPr>
            <w:rFonts w:ascii="Arial" w:hAnsi="Arial"/>
            <w:lang w:val="en-GB"/>
          </w:rPr>
          <w:t xml:space="preserve"> country. Staff need to be aw</w:t>
        </w:r>
      </w:ins>
      <w:ins w:id="834" w:author="Simon Genders" w:date="2021-07-15T15:32:00Z">
        <w:r>
          <w:rPr>
            <w:rFonts w:ascii="Arial" w:hAnsi="Arial"/>
            <w:lang w:val="en-GB"/>
          </w:rPr>
          <w:t>a</w:t>
        </w:r>
      </w:ins>
      <w:ins w:id="835" w:author="Simon Genders" w:date="2021-07-15T15:30:00Z">
        <w:r>
          <w:rPr>
            <w:rFonts w:ascii="Arial" w:hAnsi="Arial"/>
            <w:lang w:val="en-GB"/>
          </w:rPr>
          <w:t>re of indicators which include</w:t>
        </w:r>
      </w:ins>
      <w:ins w:id="836" w:author="Simon Genders" w:date="2021-07-15T15:32:00Z">
        <w:r>
          <w:rPr>
            <w:rFonts w:ascii="Arial" w:hAnsi="Arial"/>
            <w:lang w:val="en-GB"/>
          </w:rPr>
          <w:t>, but not limited to,</w:t>
        </w:r>
      </w:ins>
      <w:ins w:id="837" w:author="Simon Genders" w:date="2021-07-15T15:30:00Z">
        <w:r>
          <w:rPr>
            <w:rFonts w:ascii="Arial" w:hAnsi="Arial"/>
            <w:lang w:val="en-GB"/>
          </w:rPr>
          <w:t xml:space="preserve"> neglect,</w:t>
        </w:r>
      </w:ins>
      <w:ins w:id="838" w:author="Simon Genders" w:date="2021-07-15T15:31:00Z">
        <w:r>
          <w:rPr>
            <w:rFonts w:ascii="Arial" w:hAnsi="Arial"/>
            <w:lang w:val="en-GB"/>
          </w:rPr>
          <w:t xml:space="preserve"> isolation, poor living conditions, having few personal belongings and a lack of trust and reluctance to seek help.</w:t>
        </w:r>
      </w:ins>
      <w:ins w:id="839" w:author="Simon Genders" w:date="2021-07-15T15:32:00Z">
        <w:r>
          <w:rPr>
            <w:rFonts w:ascii="Arial" w:hAnsi="Arial"/>
            <w:lang w:val="en-GB"/>
          </w:rPr>
          <w:t xml:space="preserve"> </w:t>
        </w:r>
      </w:ins>
      <w:ins w:id="840" w:author="Simon Genders" w:date="2021-07-15T15:33:00Z">
        <w:r>
          <w:rPr>
            <w:rFonts w:ascii="Arial" w:hAnsi="Arial"/>
            <w:lang w:val="en-GB"/>
          </w:rPr>
          <w:t xml:space="preserve">Staff will refer </w:t>
        </w:r>
        <w:r w:rsidR="00B9282C">
          <w:rPr>
            <w:rFonts w:ascii="Arial" w:hAnsi="Arial"/>
            <w:lang w:val="en-GB"/>
          </w:rPr>
          <w:t xml:space="preserve">any </w:t>
        </w:r>
        <w:r>
          <w:rPr>
            <w:rFonts w:ascii="Arial" w:hAnsi="Arial"/>
            <w:lang w:val="en-GB"/>
          </w:rPr>
          <w:t>concerns to the DSL without delay</w:t>
        </w:r>
      </w:ins>
      <w:ins w:id="841" w:author="Simon Genders" w:date="2021-07-15T15:34:00Z">
        <w:r w:rsidR="00B9282C">
          <w:rPr>
            <w:rFonts w:ascii="Arial" w:hAnsi="Arial"/>
            <w:lang w:val="en-GB"/>
          </w:rPr>
          <w:t xml:space="preserve"> who will </w:t>
        </w:r>
      </w:ins>
      <w:ins w:id="842" w:author="Simon Genders" w:date="2021-07-15T15:35:00Z">
        <w:r w:rsidR="00B9282C">
          <w:rPr>
            <w:rFonts w:ascii="Arial" w:hAnsi="Arial"/>
            <w:lang w:val="en-GB"/>
          </w:rPr>
          <w:t xml:space="preserve">take action and also </w:t>
        </w:r>
      </w:ins>
      <w:ins w:id="843" w:author="Simon Genders" w:date="2021-07-15T15:34:00Z">
        <w:r w:rsidR="00B9282C">
          <w:rPr>
            <w:rFonts w:ascii="Arial" w:hAnsi="Arial"/>
            <w:lang w:val="en-GB"/>
          </w:rPr>
          <w:t>refer victims to the National Referral Mechanism</w:t>
        </w:r>
      </w:ins>
      <w:ins w:id="844" w:author="Simon Genders" w:date="2021-07-15T15:39:00Z">
        <w:r w:rsidR="00B9282C">
          <w:rPr>
            <w:rFonts w:ascii="Arial" w:hAnsi="Arial"/>
            <w:lang w:val="en-GB"/>
          </w:rPr>
          <w:t xml:space="preserve"> (www.gov.uk)</w:t>
        </w:r>
      </w:ins>
      <w:ins w:id="845" w:author="Simon Genders" w:date="2021-07-15T15:33:00Z">
        <w:r w:rsidR="00B9282C">
          <w:rPr>
            <w:rFonts w:ascii="Arial" w:hAnsi="Arial"/>
            <w:lang w:val="en-GB"/>
          </w:rPr>
          <w:t>.</w:t>
        </w:r>
      </w:ins>
      <w:ins w:id="846" w:author="Simon Genders" w:date="2021-07-15T15:31:00Z">
        <w:r>
          <w:rPr>
            <w:rFonts w:ascii="Arial" w:hAnsi="Arial"/>
            <w:lang w:val="en-GB"/>
          </w:rPr>
          <w:t xml:space="preserve"> </w:t>
        </w:r>
      </w:ins>
      <w:ins w:id="847" w:author="Simon Genders" w:date="2021-07-15T15:25:00Z">
        <w:r>
          <w:rPr>
            <w:rFonts w:ascii="Arial" w:hAnsi="Arial"/>
            <w:lang w:val="en-GB"/>
          </w:rPr>
          <w:t xml:space="preserve">  </w:t>
        </w:r>
      </w:ins>
    </w:p>
    <w:p w14:paraId="4C415140" w14:textId="77777777" w:rsidR="00114D04" w:rsidRDefault="00114D04" w:rsidP="005612CF">
      <w:pPr>
        <w:ind w:left="709" w:hanging="709"/>
        <w:jc w:val="both"/>
        <w:rPr>
          <w:rFonts w:ascii="Arial" w:hAnsi="Arial"/>
          <w:lang w:val="en-GB"/>
        </w:rPr>
      </w:pPr>
    </w:p>
    <w:p w14:paraId="00D6E43D" w14:textId="12551D40" w:rsidR="00382F5C" w:rsidRPr="002E2A38" w:rsidRDefault="002E2A38" w:rsidP="005403EA">
      <w:pPr>
        <w:ind w:left="709" w:hanging="709"/>
        <w:jc w:val="both"/>
        <w:rPr>
          <w:rFonts w:ascii="Arial" w:hAnsi="Arial"/>
          <w:lang w:val="en-GB"/>
        </w:rPr>
      </w:pPr>
      <w:r>
        <w:rPr>
          <w:rFonts w:ascii="Arial" w:hAnsi="Arial"/>
          <w:lang w:val="en-GB"/>
        </w:rPr>
        <w:t>5.</w:t>
      </w:r>
      <w:ins w:id="848" w:author="Simon Genders" w:date="2021-07-15T15:33:00Z">
        <w:r w:rsidR="00B9282C">
          <w:rPr>
            <w:rFonts w:ascii="Arial" w:hAnsi="Arial"/>
            <w:lang w:val="en-GB"/>
          </w:rPr>
          <w:t>10</w:t>
        </w:r>
      </w:ins>
      <w:del w:id="849" w:author="Simon Genders" w:date="2021-07-15T11:52:00Z">
        <w:r w:rsidR="00131A2D" w:rsidDel="00503421">
          <w:rPr>
            <w:rFonts w:ascii="Arial" w:hAnsi="Arial"/>
            <w:lang w:val="en-GB"/>
          </w:rPr>
          <w:delText>8</w:delText>
        </w:r>
      </w:del>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14:paraId="4EFE9F6C" w14:textId="77777777"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14:paraId="1936D2F8" w14:textId="175943EC" w:rsidR="00B270CF" w:rsidRDefault="00146152" w:rsidP="00244F28">
      <w:pPr>
        <w:ind w:left="709" w:hanging="709"/>
        <w:jc w:val="both"/>
        <w:rPr>
          <w:rFonts w:ascii="Arial" w:hAnsi="Arial"/>
          <w:lang w:val="en-GB"/>
        </w:rPr>
      </w:pPr>
      <w:r>
        <w:rPr>
          <w:rFonts w:ascii="Arial" w:hAnsi="Arial"/>
          <w:lang w:val="en-GB"/>
        </w:rPr>
        <w:t>5.</w:t>
      </w:r>
      <w:ins w:id="850" w:author="Simon Genders" w:date="2021-07-15T11:52:00Z">
        <w:r w:rsidR="00503421">
          <w:rPr>
            <w:rFonts w:ascii="Arial" w:hAnsi="Arial"/>
            <w:lang w:val="en-GB"/>
          </w:rPr>
          <w:t>1</w:t>
        </w:r>
      </w:ins>
      <w:ins w:id="851" w:author="Simon Genders" w:date="2021-07-15T15:33:00Z">
        <w:r w:rsidR="00B9282C">
          <w:rPr>
            <w:rFonts w:ascii="Arial" w:hAnsi="Arial"/>
            <w:lang w:val="en-GB"/>
          </w:rPr>
          <w:t>1</w:t>
        </w:r>
      </w:ins>
      <w:del w:id="852" w:author="Simon Genders" w:date="2021-07-15T11:52:00Z">
        <w:r w:rsidR="00131A2D" w:rsidDel="00503421">
          <w:rPr>
            <w:rFonts w:ascii="Arial" w:hAnsi="Arial"/>
            <w:lang w:val="en-GB"/>
          </w:rPr>
          <w:delText>9</w:delText>
        </w:r>
      </w:del>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14:paraId="67484623" w14:textId="77777777" w:rsidR="00B270CF" w:rsidRDefault="00B270CF" w:rsidP="00A72C02">
      <w:pPr>
        <w:tabs>
          <w:tab w:val="left" w:pos="709"/>
        </w:tabs>
        <w:ind w:left="709" w:hanging="709"/>
        <w:jc w:val="both"/>
        <w:rPr>
          <w:rFonts w:ascii="Arial" w:hAnsi="Arial"/>
        </w:rPr>
      </w:pPr>
    </w:p>
    <w:p w14:paraId="5AB7A8F2" w14:textId="597210B3"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ins w:id="853" w:author="Simon Genders" w:date="2021-07-15T15:33:00Z">
        <w:r w:rsidR="00B9282C">
          <w:rPr>
            <w:rFonts w:ascii="Arial" w:hAnsi="Arial"/>
          </w:rPr>
          <w:t>2</w:t>
        </w:r>
      </w:ins>
      <w:del w:id="854" w:author="Simon Genders" w:date="2021-07-15T11:52:00Z">
        <w:r w:rsidR="00131A2D" w:rsidDel="00503421">
          <w:rPr>
            <w:rFonts w:ascii="Arial" w:hAnsi="Arial"/>
          </w:rPr>
          <w:delText>0</w:delText>
        </w:r>
      </w:del>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14:paraId="52D92BE5" w14:textId="77777777" w:rsidR="00B270CF" w:rsidRDefault="00B270CF" w:rsidP="00A72C02">
      <w:pPr>
        <w:tabs>
          <w:tab w:val="left" w:pos="709"/>
        </w:tabs>
        <w:ind w:left="709" w:hanging="709"/>
        <w:jc w:val="both"/>
        <w:rPr>
          <w:rFonts w:ascii="Arial" w:hAnsi="Arial"/>
        </w:rPr>
      </w:pPr>
    </w:p>
    <w:p w14:paraId="7075E42E" w14:textId="77777777"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14:paraId="75BF9971" w14:textId="77777777" w:rsidR="00AB1143" w:rsidRPr="00404218" w:rsidRDefault="00AB1143" w:rsidP="00A72C02">
      <w:pPr>
        <w:jc w:val="both"/>
        <w:rPr>
          <w:rFonts w:ascii="Arial" w:hAnsi="Arial"/>
        </w:rPr>
      </w:pPr>
      <w:r w:rsidRPr="00404218">
        <w:rPr>
          <w:rFonts w:ascii="Arial" w:hAnsi="Arial"/>
          <w:b/>
        </w:rPr>
        <w:t xml:space="preserve">   </w:t>
      </w:r>
    </w:p>
    <w:p w14:paraId="526E7112" w14:textId="77777777"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spellStart"/>
      <w:r w:rsidR="00B270CF" w:rsidRPr="002C0D62">
        <w:rPr>
          <w:rFonts w:ascii="Arial" w:hAnsi="Arial"/>
          <w:b/>
        </w:rPr>
        <w:t>carers</w:t>
      </w:r>
      <w:proofErr w:type="spellEnd"/>
    </w:p>
    <w:p w14:paraId="71F4A477" w14:textId="77777777" w:rsidR="00B270CF" w:rsidRDefault="00B270CF" w:rsidP="00A72C02">
      <w:pPr>
        <w:jc w:val="both"/>
        <w:rPr>
          <w:rFonts w:ascii="Arial" w:hAnsi="Arial"/>
        </w:rPr>
      </w:pPr>
    </w:p>
    <w:p w14:paraId="51565CC5" w14:textId="77777777" w:rsidR="00B270CF" w:rsidRDefault="002C0D62" w:rsidP="00A72C02">
      <w:pPr>
        <w:jc w:val="both"/>
        <w:rPr>
          <w:rFonts w:ascii="Arial" w:hAnsi="Arial"/>
        </w:rPr>
      </w:pPr>
      <w:r>
        <w:rPr>
          <w:rFonts w:ascii="Arial" w:hAnsi="Arial"/>
        </w:rPr>
        <w:tab/>
        <w:t>The school will:</w:t>
      </w:r>
    </w:p>
    <w:p w14:paraId="7931CF00" w14:textId="77777777" w:rsidR="002C0D62" w:rsidRDefault="002C0D62" w:rsidP="00A72C02">
      <w:pPr>
        <w:jc w:val="both"/>
        <w:rPr>
          <w:rFonts w:ascii="Arial" w:hAnsi="Arial"/>
        </w:rPr>
      </w:pPr>
    </w:p>
    <w:p w14:paraId="06DF2040" w14:textId="77777777" w:rsidR="002C0D62" w:rsidRDefault="002C0D62" w:rsidP="00B546A4">
      <w:pPr>
        <w:numPr>
          <w:ilvl w:val="0"/>
          <w:numId w:val="10"/>
        </w:numPr>
        <w:ind w:left="1134" w:hanging="425"/>
        <w:jc w:val="both"/>
        <w:rPr>
          <w:rFonts w:ascii="Arial" w:hAnsi="Arial"/>
        </w:rPr>
      </w:pPr>
      <w:r>
        <w:rPr>
          <w:rFonts w:ascii="Arial" w:hAnsi="Arial"/>
        </w:rPr>
        <w:t>Ensure that parents/</w:t>
      </w:r>
      <w:proofErr w:type="spellStart"/>
      <w:r>
        <w:rPr>
          <w:rFonts w:ascii="Arial" w:hAnsi="Arial"/>
        </w:rPr>
        <w:t>carers</w:t>
      </w:r>
      <w:proofErr w:type="spellEnd"/>
      <w:r>
        <w:rPr>
          <w:rFonts w:ascii="Arial" w:hAnsi="Arial"/>
        </w:rPr>
        <w:t xml:space="preserve"> have an understanding of the responsibility placed on the school and staff for child protection by setting out its obligations in the school prospectus.</w:t>
      </w:r>
    </w:p>
    <w:p w14:paraId="38E4E46F" w14:textId="77777777" w:rsidR="002C0D62" w:rsidRDefault="002C0D62" w:rsidP="00A72C02">
      <w:pPr>
        <w:jc w:val="both"/>
        <w:rPr>
          <w:rFonts w:ascii="Arial" w:hAnsi="Arial"/>
        </w:rPr>
      </w:pPr>
    </w:p>
    <w:p w14:paraId="401C3E1B" w14:textId="77777777" w:rsidR="002C0D62" w:rsidRDefault="002C0D62" w:rsidP="00B546A4">
      <w:pPr>
        <w:numPr>
          <w:ilvl w:val="0"/>
          <w:numId w:val="10"/>
        </w:numPr>
        <w:ind w:left="1134" w:hanging="425"/>
        <w:jc w:val="both"/>
        <w:rPr>
          <w:rFonts w:ascii="Arial" w:hAnsi="Arial"/>
        </w:rPr>
      </w:pPr>
      <w:r>
        <w:rPr>
          <w:rFonts w:ascii="Arial" w:hAnsi="Arial"/>
        </w:rPr>
        <w:t>Undertake appropriate discussion with parents/</w:t>
      </w:r>
      <w:proofErr w:type="spellStart"/>
      <w:r>
        <w:rPr>
          <w:rFonts w:ascii="Arial" w:hAnsi="Arial"/>
        </w:rPr>
        <w:t>carers</w:t>
      </w:r>
      <w:proofErr w:type="spellEnd"/>
      <w:r>
        <w:rPr>
          <w:rFonts w:ascii="Arial" w:hAnsi="Arial"/>
        </w:rPr>
        <w:t xml:space="preserve">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81119C">
        <w:rPr>
          <w:rFonts w:ascii="Arial" w:hAnsi="Arial"/>
        </w:rPr>
        <w:t>(</w:t>
      </w:r>
      <w:r w:rsidR="00CD7838">
        <w:rPr>
          <w:rFonts w:ascii="Arial" w:hAnsi="Arial"/>
        </w:rPr>
        <w:t>Children’s Social Care</w:t>
      </w:r>
      <w:r w:rsidR="0081119C">
        <w:rPr>
          <w:rFonts w:ascii="Arial" w:hAnsi="Arial"/>
        </w:rPr>
        <w:t>)</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14:paraId="16876C1A" w14:textId="77777777" w:rsidR="00AA67E2" w:rsidRPr="00AA67E2" w:rsidRDefault="00AA67E2" w:rsidP="00AA67E2">
      <w:pPr>
        <w:rPr>
          <w:rFonts w:ascii="Arial" w:hAnsi="Arial"/>
        </w:rPr>
      </w:pPr>
    </w:p>
    <w:p w14:paraId="644AD033" w14:textId="77777777" w:rsidR="00AA67E2" w:rsidRPr="00AA67E2" w:rsidRDefault="00AA67E2" w:rsidP="00AA67E2">
      <w:pPr>
        <w:jc w:val="both"/>
        <w:rPr>
          <w:rFonts w:ascii="Arial" w:hAnsi="Arial"/>
        </w:rPr>
      </w:pPr>
    </w:p>
    <w:p w14:paraId="25221B8E" w14:textId="77777777"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14:paraId="2887E710" w14:textId="77777777" w:rsidR="00DD5802" w:rsidRPr="00404218" w:rsidRDefault="00DD5802" w:rsidP="00A72C02">
      <w:pPr>
        <w:jc w:val="both"/>
        <w:rPr>
          <w:rFonts w:ascii="Arial" w:hAnsi="Arial"/>
          <w:lang w:val="en-GB"/>
        </w:rPr>
      </w:pPr>
    </w:p>
    <w:p w14:paraId="00B80770" w14:textId="4494E9E1"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7C6BB0" w:rsidRPr="00F84DF8">
        <w:rPr>
          <w:rFonts w:ascii="Arial" w:hAnsi="Arial"/>
          <w:i/>
          <w:lang w:val="en-GB"/>
        </w:rPr>
        <w:t xml:space="preserve"> </w:t>
      </w:r>
      <w:del w:id="855" w:author="D Clarke" w:date="2021-10-14T11:20:00Z">
        <w:r w:rsidR="007C6BB0" w:rsidRPr="00CA7C7D" w:rsidDel="00F81641">
          <w:rPr>
            <w:rFonts w:ascii="Arial" w:hAnsi="Arial"/>
            <w:i/>
            <w:color w:val="FF0000"/>
            <w:lang w:val="en-GB"/>
          </w:rPr>
          <w:delText>[Amend as necessary]</w:delText>
        </w:r>
        <w:r w:rsidR="00DD5802" w:rsidRPr="00CA7C7D" w:rsidDel="00F81641">
          <w:rPr>
            <w:rFonts w:ascii="Arial" w:hAnsi="Arial"/>
            <w:color w:val="FF0000"/>
            <w:lang w:val="en-GB"/>
          </w:rPr>
          <w:delText>:</w:delText>
        </w:r>
      </w:del>
    </w:p>
    <w:p w14:paraId="2F021720" w14:textId="77777777" w:rsidR="00B270CF" w:rsidRPr="00404218" w:rsidRDefault="00B270CF" w:rsidP="00A72C02">
      <w:pPr>
        <w:ind w:left="540" w:hanging="540"/>
        <w:jc w:val="both"/>
        <w:rPr>
          <w:rFonts w:ascii="Arial" w:hAnsi="Arial"/>
          <w:lang w:val="en-GB"/>
        </w:rPr>
      </w:pPr>
    </w:p>
    <w:p w14:paraId="7E3DEC62" w14:textId="77777777"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14:paraId="28A25511" w14:textId="77777777"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14:paraId="76A626CB" w14:textId="77777777"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14:paraId="5F2B2DBC"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14:paraId="16866608"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(DfE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14:paraId="3D05077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14:paraId="04FD244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14:paraId="7E6641E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14:paraId="33FC753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14:paraId="7729C7D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14:paraId="18E5B0BF" w14:textId="77777777" w:rsidR="00DD5802" w:rsidRPr="00404218" w:rsidRDefault="0081119C"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 Education, Relationships and Sex Education and Health Education</w:t>
      </w:r>
      <w:r w:rsidDel="0081119C">
        <w:rPr>
          <w:rFonts w:ascii="Arial" w:hAnsi="Arial"/>
          <w:lang w:val="en-GB"/>
        </w:rPr>
        <w:t xml:space="preserve"> </w:t>
      </w:r>
      <w:r w:rsidR="00DD5802" w:rsidRPr="00404218">
        <w:rPr>
          <w:rFonts w:ascii="Arial" w:hAnsi="Arial"/>
          <w:lang w:val="en-GB"/>
        </w:rPr>
        <w:t>Site Security</w:t>
      </w:r>
    </w:p>
    <w:p w14:paraId="3EBA573E"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14:paraId="0DB1C6C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14:paraId="7823B7A7" w14:textId="77777777" w:rsidR="00DD5802" w:rsidRPr="00404218" w:rsidRDefault="00517BE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sidR="002C0D62">
        <w:rPr>
          <w:rFonts w:ascii="Arial" w:hAnsi="Arial"/>
          <w:lang w:val="en-GB"/>
        </w:rPr>
        <w:t>safety</w:t>
      </w:r>
    </w:p>
    <w:p w14:paraId="0D496913" w14:textId="77777777"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14:paraId="5450A47D" w14:textId="77777777" w:rsidR="00DD5802" w:rsidRPr="00404218" w:rsidRDefault="00DD5802" w:rsidP="00A72C02">
      <w:pPr>
        <w:jc w:val="both"/>
        <w:rPr>
          <w:rFonts w:ascii="Arial" w:hAnsi="Arial"/>
          <w:lang w:val="en-GB"/>
        </w:rPr>
      </w:pPr>
    </w:p>
    <w:p w14:paraId="34C33E28" w14:textId="77777777"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14:paraId="413449D7" w14:textId="77777777" w:rsidR="009427DD" w:rsidRPr="00404218" w:rsidRDefault="009427DD" w:rsidP="00A72C02">
      <w:pPr>
        <w:jc w:val="both"/>
        <w:rPr>
          <w:rFonts w:ascii="Arial" w:hAnsi="Arial"/>
          <w:lang w:val="en-GB"/>
        </w:rPr>
      </w:pPr>
    </w:p>
    <w:p w14:paraId="0E01979F" w14:textId="77777777"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14:paraId="6E22726B" w14:textId="77777777" w:rsidR="003C246B" w:rsidRPr="00404218" w:rsidRDefault="003C246B" w:rsidP="00A72C02">
      <w:pPr>
        <w:ind w:left="-180"/>
        <w:jc w:val="both"/>
        <w:rPr>
          <w:rFonts w:ascii="Arial" w:hAnsi="Arial"/>
          <w:b/>
          <w:u w:val="single"/>
          <w:lang w:val="en-GB"/>
        </w:rPr>
      </w:pPr>
    </w:p>
    <w:p w14:paraId="3A8C73E6" w14:textId="1E725CBC"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Keeping children safe in education</w:t>
      </w:r>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14:paraId="3947104D" w14:textId="77777777" w:rsidR="000317ED" w:rsidRDefault="000317ED" w:rsidP="000317ED">
      <w:pPr>
        <w:ind w:left="709" w:hanging="709"/>
        <w:jc w:val="both"/>
        <w:rPr>
          <w:rFonts w:ascii="Arial" w:hAnsi="Arial"/>
          <w:lang w:val="en-GB"/>
        </w:rPr>
      </w:pPr>
    </w:p>
    <w:p w14:paraId="76493A54" w14:textId="77777777"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 xml:space="preserve">member of staff about whom there have been </w:t>
      </w:r>
      <w:r w:rsidR="0081119C">
        <w:rPr>
          <w:rFonts w:ascii="Arial" w:hAnsi="Arial"/>
          <w:lang w:val="en-GB"/>
        </w:rPr>
        <w:t xml:space="preserve">safeguarding </w:t>
      </w:r>
      <w:r w:rsidR="003C246B" w:rsidRPr="000317ED">
        <w:rPr>
          <w:rFonts w:ascii="Arial" w:hAnsi="Arial"/>
          <w:lang w:val="en-GB"/>
        </w:rPr>
        <w:t>concerns</w:t>
      </w:r>
      <w:r w:rsidR="0081119C">
        <w:rPr>
          <w:rFonts w:ascii="Arial" w:hAnsi="Arial"/>
          <w:lang w:val="en-GB"/>
        </w:rPr>
        <w:t xml:space="preserve"> </w:t>
      </w:r>
      <w:proofErr w:type="spellStart"/>
      <w:r w:rsidR="0081119C">
        <w:rPr>
          <w:rFonts w:ascii="Arial" w:hAnsi="Arial"/>
          <w:lang w:val="en-GB"/>
        </w:rPr>
        <w:t>ie</w:t>
      </w:r>
      <w:proofErr w:type="spellEnd"/>
      <w:r w:rsidR="003C246B" w:rsidRPr="000317ED">
        <w:rPr>
          <w:rFonts w:ascii="Arial" w:hAnsi="Arial"/>
          <w:lang w:val="en-GB"/>
        </w:rPr>
        <w:t xml:space="preserve">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w:t>
      </w:r>
      <w:r w:rsidR="0081119C">
        <w:rPr>
          <w:rFonts w:ascii="Arial" w:hAnsi="Arial"/>
          <w:lang w:val="en-GB"/>
        </w:rPr>
        <w:t xml:space="preserve">safeguarding </w:t>
      </w:r>
      <w:r w:rsidR="00A37865" w:rsidRPr="000317ED">
        <w:rPr>
          <w:rFonts w:ascii="Arial" w:hAnsi="Arial"/>
          <w:lang w:val="en-GB"/>
        </w:rPr>
        <w:t xml:space="preserve">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14:paraId="724F98FB" w14:textId="77777777" w:rsidR="00630695" w:rsidRPr="00404218" w:rsidRDefault="00630695" w:rsidP="00A72C02">
      <w:pPr>
        <w:ind w:left="567" w:hanging="207"/>
        <w:jc w:val="both"/>
        <w:rPr>
          <w:rFonts w:ascii="Arial" w:hAnsi="Arial"/>
          <w:u w:val="single"/>
          <w:lang w:val="en-GB"/>
        </w:rPr>
      </w:pPr>
    </w:p>
    <w:p w14:paraId="72ACC7BF" w14:textId="77777777"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14:paraId="6977E03F" w14:textId="77777777" w:rsidR="007F0F44" w:rsidRPr="00404218" w:rsidRDefault="007F0F44" w:rsidP="00A72C02">
      <w:pPr>
        <w:ind w:left="709" w:hanging="142"/>
        <w:jc w:val="both"/>
        <w:rPr>
          <w:rFonts w:ascii="Arial" w:hAnsi="Arial"/>
          <w:lang w:val="en-GB"/>
        </w:rPr>
      </w:pPr>
    </w:p>
    <w:p w14:paraId="36E2C673" w14:textId="77777777"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14:paraId="34E40365" w14:textId="77777777" w:rsidR="00296E1A" w:rsidRDefault="00296E1A" w:rsidP="00A72C02">
      <w:pPr>
        <w:ind w:left="709" w:hanging="709"/>
        <w:jc w:val="both"/>
        <w:rPr>
          <w:rFonts w:ascii="Arial" w:hAnsi="Arial"/>
          <w:lang w:val="en-GB"/>
        </w:rPr>
      </w:pPr>
    </w:p>
    <w:p w14:paraId="2A62F676" w14:textId="77777777" w:rsidR="00447C3F" w:rsidRDefault="00296E1A" w:rsidP="00405153">
      <w:pPr>
        <w:ind w:left="709" w:hanging="709"/>
        <w:jc w:val="both"/>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1119C">
        <w:rPr>
          <w:rFonts w:ascii="Arial" w:hAnsi="Arial"/>
          <w:lang w:val="en-GB"/>
        </w:rPr>
        <w:t xml:space="preserve">last updated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14:paraId="3195CC42" w14:textId="77777777" w:rsidR="00DB2986" w:rsidRDefault="00DB2986" w:rsidP="00802AB7">
      <w:pPr>
        <w:jc w:val="both"/>
        <w:rPr>
          <w:b/>
        </w:rPr>
      </w:pPr>
    </w:p>
    <w:p w14:paraId="5AC9CD14" w14:textId="77777777" w:rsidR="00312113" w:rsidRDefault="00312113" w:rsidP="00802AB7">
      <w:pPr>
        <w:jc w:val="both"/>
        <w:rPr>
          <w:rFonts w:ascii="Arial" w:hAnsi="Arial" w:cs="Arial"/>
          <w:b/>
          <w:u w:val="single"/>
        </w:rPr>
      </w:pPr>
    </w:p>
    <w:p w14:paraId="0255F688" w14:textId="77777777" w:rsidR="00F81641" w:rsidRDefault="00F81641" w:rsidP="00802AB7">
      <w:pPr>
        <w:jc w:val="both"/>
        <w:rPr>
          <w:ins w:id="856" w:author="D Clarke" w:date="2021-10-14T11:20:00Z"/>
          <w:rFonts w:ascii="Arial" w:hAnsi="Arial" w:cs="Arial"/>
          <w:b/>
          <w:u w:val="single"/>
        </w:rPr>
      </w:pPr>
    </w:p>
    <w:p w14:paraId="344A2528" w14:textId="77777777" w:rsidR="00F81641" w:rsidRDefault="00F81641" w:rsidP="00802AB7">
      <w:pPr>
        <w:jc w:val="both"/>
        <w:rPr>
          <w:ins w:id="857" w:author="D Clarke" w:date="2021-10-14T11:20:00Z"/>
          <w:rFonts w:ascii="Arial" w:hAnsi="Arial" w:cs="Arial"/>
          <w:b/>
          <w:u w:val="single"/>
        </w:rPr>
      </w:pPr>
    </w:p>
    <w:p w14:paraId="23C7F078" w14:textId="77777777" w:rsidR="00F81641" w:rsidRDefault="00F81641" w:rsidP="00802AB7">
      <w:pPr>
        <w:jc w:val="both"/>
        <w:rPr>
          <w:ins w:id="858" w:author="D Clarke" w:date="2021-10-14T11:20:00Z"/>
          <w:rFonts w:ascii="Arial" w:hAnsi="Arial" w:cs="Arial"/>
          <w:b/>
          <w:u w:val="single"/>
        </w:rPr>
      </w:pPr>
    </w:p>
    <w:p w14:paraId="4B9076B7" w14:textId="77777777" w:rsidR="00F81641" w:rsidRDefault="00F81641" w:rsidP="00802AB7">
      <w:pPr>
        <w:jc w:val="both"/>
        <w:rPr>
          <w:ins w:id="859" w:author="D Clarke" w:date="2021-10-14T11:20:00Z"/>
          <w:rFonts w:ascii="Arial" w:hAnsi="Arial" w:cs="Arial"/>
          <w:b/>
          <w:u w:val="single"/>
        </w:rPr>
      </w:pPr>
    </w:p>
    <w:p w14:paraId="76F722FC" w14:textId="77777777" w:rsidR="00F81641" w:rsidRDefault="00F81641" w:rsidP="00802AB7">
      <w:pPr>
        <w:jc w:val="both"/>
        <w:rPr>
          <w:ins w:id="860" w:author="D Clarke" w:date="2021-10-14T11:20:00Z"/>
          <w:rFonts w:ascii="Arial" w:hAnsi="Arial" w:cs="Arial"/>
          <w:b/>
          <w:u w:val="single"/>
        </w:rPr>
      </w:pPr>
    </w:p>
    <w:p w14:paraId="40E3C0F8" w14:textId="77777777" w:rsidR="00F81641" w:rsidRDefault="00F81641" w:rsidP="00802AB7">
      <w:pPr>
        <w:jc w:val="both"/>
        <w:rPr>
          <w:ins w:id="861" w:author="D Clarke" w:date="2021-10-14T11:20:00Z"/>
          <w:rFonts w:ascii="Arial" w:hAnsi="Arial" w:cs="Arial"/>
          <w:b/>
          <w:u w:val="single"/>
        </w:rPr>
      </w:pPr>
    </w:p>
    <w:p w14:paraId="427ED80F" w14:textId="77777777" w:rsidR="00F81641" w:rsidRDefault="00F81641" w:rsidP="00802AB7">
      <w:pPr>
        <w:jc w:val="both"/>
        <w:rPr>
          <w:ins w:id="862" w:author="D Clarke" w:date="2021-10-14T11:20:00Z"/>
          <w:rFonts w:ascii="Arial" w:hAnsi="Arial" w:cs="Arial"/>
          <w:b/>
          <w:u w:val="single"/>
        </w:rPr>
      </w:pPr>
    </w:p>
    <w:p w14:paraId="0ACD4E96" w14:textId="7C6ED218" w:rsidR="00DD5802" w:rsidRPr="00DB2986" w:rsidRDefault="00DD5802" w:rsidP="00802AB7">
      <w:pPr>
        <w:jc w:val="both"/>
        <w:rPr>
          <w:b/>
        </w:rPr>
      </w:pPr>
      <w:r w:rsidRPr="00802AB7">
        <w:rPr>
          <w:rFonts w:ascii="Arial" w:hAnsi="Arial" w:cs="Arial"/>
          <w:b/>
          <w:u w:val="single"/>
        </w:rPr>
        <w:t>APPENDIX 1</w:t>
      </w:r>
    </w:p>
    <w:p w14:paraId="014C8D90" w14:textId="77777777" w:rsidR="00DD5802" w:rsidRPr="00404218" w:rsidRDefault="00DD5802" w:rsidP="00A72C02">
      <w:pPr>
        <w:pStyle w:val="Heading2"/>
        <w:spacing w:line="240" w:lineRule="auto"/>
        <w:jc w:val="both"/>
        <w:rPr>
          <w:b/>
        </w:rPr>
      </w:pPr>
    </w:p>
    <w:p w14:paraId="70DF8236" w14:textId="77777777" w:rsidR="00DD5802" w:rsidRPr="005E27BA" w:rsidRDefault="00DD5802" w:rsidP="00A72C02">
      <w:pPr>
        <w:pStyle w:val="Heading2"/>
        <w:spacing w:line="240" w:lineRule="auto"/>
        <w:jc w:val="both"/>
        <w:rPr>
          <w:b/>
          <w:u w:val="none"/>
          <w:rPrChange w:id="863" w:author="Simon Genders" w:date="2021-07-20T12:22:00Z">
            <w:rPr>
              <w:b/>
            </w:rPr>
          </w:rPrChange>
        </w:rPr>
      </w:pPr>
      <w:r w:rsidRPr="005E27BA">
        <w:rPr>
          <w:b/>
          <w:u w:val="none"/>
          <w:rPrChange w:id="864" w:author="Simon Genders" w:date="2021-07-20T12:22:00Z">
            <w:rPr>
              <w:b/>
            </w:rPr>
          </w:rPrChange>
        </w:rPr>
        <w:t>PROCEDURE TO FOLLOW IN CASES OF POSSIBLE, ALLEGED OR SUSPECTED ABUSE, OR SERIOUS CAUSE FOR CONCERN ABOUT A CHILD</w:t>
      </w:r>
    </w:p>
    <w:p w14:paraId="49933499" w14:textId="77777777" w:rsidR="00DD5802" w:rsidRPr="00404218" w:rsidRDefault="00DD5802" w:rsidP="00A72C02">
      <w:pPr>
        <w:jc w:val="both"/>
        <w:rPr>
          <w:rFonts w:ascii="Arial" w:hAnsi="Arial"/>
          <w:b/>
          <w:lang w:val="en-GB"/>
        </w:rPr>
      </w:pPr>
    </w:p>
    <w:p w14:paraId="2F55B503" w14:textId="77777777" w:rsidR="00DD5802" w:rsidRPr="00404218" w:rsidRDefault="00DD5802" w:rsidP="00A72C02">
      <w:pPr>
        <w:jc w:val="both"/>
        <w:rPr>
          <w:rFonts w:ascii="Arial" w:hAnsi="Arial"/>
          <w:b/>
          <w:lang w:val="en-GB"/>
        </w:rPr>
      </w:pPr>
    </w:p>
    <w:p w14:paraId="060E0F5B" w14:textId="77777777" w:rsidR="00DD5802" w:rsidRPr="005E27BA" w:rsidRDefault="00DD5802" w:rsidP="00A72C02">
      <w:pPr>
        <w:jc w:val="both"/>
        <w:rPr>
          <w:rFonts w:ascii="Arial" w:hAnsi="Arial"/>
          <w:b/>
          <w:rPrChange w:id="865" w:author="Simon Genders" w:date="2021-07-20T12:22:00Z">
            <w:rPr>
              <w:rFonts w:ascii="Arial" w:hAnsi="Arial"/>
              <w:b/>
              <w:u w:val="single"/>
            </w:rPr>
          </w:rPrChange>
        </w:rPr>
      </w:pPr>
      <w:r w:rsidRPr="005E27BA">
        <w:rPr>
          <w:rFonts w:ascii="Arial" w:hAnsi="Arial"/>
          <w:b/>
          <w:rPrChange w:id="866" w:author="Simon Genders" w:date="2021-07-20T12:22:00Z">
            <w:rPr>
              <w:rFonts w:ascii="Arial" w:hAnsi="Arial"/>
              <w:b/>
              <w:u w:val="single"/>
            </w:rPr>
          </w:rPrChange>
        </w:rPr>
        <w:t>Contents</w:t>
      </w:r>
    </w:p>
    <w:p w14:paraId="646FD2AC" w14:textId="77777777"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14:paraId="0FF49991" w14:textId="77777777">
        <w:tc>
          <w:tcPr>
            <w:tcW w:w="828" w:type="dxa"/>
          </w:tcPr>
          <w:p w14:paraId="30F20EAA" w14:textId="77777777" w:rsidR="00DD5802" w:rsidRPr="00404218" w:rsidRDefault="00DD5802" w:rsidP="00A72C02">
            <w:pPr>
              <w:jc w:val="both"/>
              <w:rPr>
                <w:rFonts w:ascii="Arial" w:hAnsi="Arial"/>
                <w:b/>
              </w:rPr>
            </w:pPr>
            <w:r w:rsidRPr="00404218">
              <w:rPr>
                <w:rFonts w:ascii="Arial" w:hAnsi="Arial"/>
                <w:b/>
              </w:rPr>
              <w:t>A</w:t>
            </w:r>
          </w:p>
        </w:tc>
        <w:tc>
          <w:tcPr>
            <w:tcW w:w="7740" w:type="dxa"/>
          </w:tcPr>
          <w:p w14:paraId="5129651A" w14:textId="77777777" w:rsidR="00DD5802" w:rsidRPr="00404218" w:rsidRDefault="00DD5802" w:rsidP="00A72C02">
            <w:pPr>
              <w:jc w:val="both"/>
              <w:rPr>
                <w:rFonts w:ascii="Arial" w:hAnsi="Arial"/>
                <w:b/>
              </w:rPr>
            </w:pPr>
            <w:r w:rsidRPr="00404218">
              <w:rPr>
                <w:rFonts w:ascii="Arial" w:hAnsi="Arial"/>
                <w:b/>
              </w:rPr>
              <w:t>General</w:t>
            </w:r>
          </w:p>
        </w:tc>
        <w:tc>
          <w:tcPr>
            <w:tcW w:w="288" w:type="dxa"/>
          </w:tcPr>
          <w:p w14:paraId="3C186C04" w14:textId="77777777" w:rsidR="00DD5802" w:rsidRPr="00404218" w:rsidRDefault="00DD5802" w:rsidP="00A72C02">
            <w:pPr>
              <w:jc w:val="both"/>
              <w:rPr>
                <w:rFonts w:ascii="Arial" w:hAnsi="Arial"/>
              </w:rPr>
            </w:pPr>
          </w:p>
        </w:tc>
      </w:tr>
      <w:tr w:rsidR="00DD5802" w:rsidRPr="00404218" w14:paraId="2E4A9EEC" w14:textId="77777777">
        <w:tc>
          <w:tcPr>
            <w:tcW w:w="828" w:type="dxa"/>
          </w:tcPr>
          <w:p w14:paraId="35B4076C" w14:textId="77777777" w:rsidR="00DD5802" w:rsidRPr="00404218" w:rsidRDefault="00DD5802" w:rsidP="00A72C02">
            <w:pPr>
              <w:jc w:val="both"/>
              <w:rPr>
                <w:rFonts w:ascii="Arial" w:hAnsi="Arial"/>
                <w:b/>
              </w:rPr>
            </w:pPr>
            <w:r w:rsidRPr="00404218">
              <w:rPr>
                <w:rFonts w:ascii="Arial" w:hAnsi="Arial"/>
                <w:b/>
              </w:rPr>
              <w:t>B</w:t>
            </w:r>
          </w:p>
        </w:tc>
        <w:tc>
          <w:tcPr>
            <w:tcW w:w="7740" w:type="dxa"/>
          </w:tcPr>
          <w:p w14:paraId="568D9978" w14:textId="77777777"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14:paraId="11456544" w14:textId="77777777" w:rsidR="00DD5802" w:rsidRPr="00404218" w:rsidRDefault="00DD5802" w:rsidP="00A72C02">
            <w:pPr>
              <w:jc w:val="both"/>
              <w:rPr>
                <w:rFonts w:ascii="Arial" w:hAnsi="Arial"/>
              </w:rPr>
            </w:pPr>
          </w:p>
        </w:tc>
      </w:tr>
      <w:tr w:rsidR="00DD5802" w:rsidRPr="00404218" w14:paraId="57ADD92B" w14:textId="77777777">
        <w:tc>
          <w:tcPr>
            <w:tcW w:w="828" w:type="dxa"/>
          </w:tcPr>
          <w:p w14:paraId="7FBF8691" w14:textId="77777777" w:rsidR="00DD5802" w:rsidRPr="00404218" w:rsidRDefault="00DD5802" w:rsidP="00A72C02">
            <w:pPr>
              <w:jc w:val="both"/>
              <w:rPr>
                <w:rFonts w:ascii="Arial" w:hAnsi="Arial"/>
                <w:b/>
              </w:rPr>
            </w:pPr>
            <w:r w:rsidRPr="00404218">
              <w:rPr>
                <w:rFonts w:ascii="Arial" w:hAnsi="Arial"/>
                <w:b/>
              </w:rPr>
              <w:t>C</w:t>
            </w:r>
          </w:p>
        </w:tc>
        <w:tc>
          <w:tcPr>
            <w:tcW w:w="7740" w:type="dxa"/>
          </w:tcPr>
          <w:p w14:paraId="719A69C6" w14:textId="77777777"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14:paraId="4BD8CFEF" w14:textId="77777777" w:rsidR="00DD5802" w:rsidRPr="00404218" w:rsidRDefault="00DD5802" w:rsidP="00A72C02">
            <w:pPr>
              <w:jc w:val="both"/>
              <w:rPr>
                <w:rFonts w:ascii="Arial" w:hAnsi="Arial"/>
              </w:rPr>
            </w:pPr>
          </w:p>
        </w:tc>
      </w:tr>
    </w:tbl>
    <w:p w14:paraId="43711C30" w14:textId="77777777" w:rsidR="00DD5802" w:rsidRPr="00404218" w:rsidRDefault="00DD5802" w:rsidP="00A72C02">
      <w:pPr>
        <w:jc w:val="both"/>
        <w:rPr>
          <w:rFonts w:ascii="Arial" w:hAnsi="Arial"/>
        </w:rPr>
      </w:pPr>
    </w:p>
    <w:p w14:paraId="655347E9" w14:textId="77777777" w:rsidR="00684482" w:rsidRPr="00404218" w:rsidRDefault="00684482" w:rsidP="00A72C02">
      <w:pPr>
        <w:jc w:val="both"/>
        <w:rPr>
          <w:rFonts w:ascii="Arial" w:hAnsi="Arial"/>
          <w:b/>
        </w:rPr>
      </w:pPr>
      <w:r w:rsidRPr="00404218">
        <w:rPr>
          <w:rFonts w:ascii="Arial" w:hAnsi="Arial"/>
          <w:b/>
        </w:rPr>
        <w:t xml:space="preserve">A.  </w:t>
      </w:r>
      <w:r w:rsidRPr="005E27BA">
        <w:rPr>
          <w:rFonts w:ascii="Arial" w:hAnsi="Arial"/>
          <w:b/>
          <w:rPrChange w:id="867" w:author="Simon Genders" w:date="2021-07-20T12:23:00Z">
            <w:rPr>
              <w:rFonts w:ascii="Arial" w:hAnsi="Arial"/>
              <w:b/>
              <w:u w:val="single"/>
            </w:rPr>
          </w:rPrChange>
        </w:rPr>
        <w:t>General</w:t>
      </w:r>
    </w:p>
    <w:p w14:paraId="46FA93C1" w14:textId="77777777" w:rsidR="00684482" w:rsidRPr="00404218" w:rsidRDefault="00684482" w:rsidP="00A72C02">
      <w:pPr>
        <w:jc w:val="both"/>
        <w:rPr>
          <w:rFonts w:ascii="Arial" w:hAnsi="Arial"/>
          <w:b/>
        </w:rPr>
      </w:pPr>
    </w:p>
    <w:p w14:paraId="1603325A" w14:textId="77777777"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14:paraId="13AF5501" w14:textId="77777777" w:rsidR="00684482" w:rsidRPr="00404218" w:rsidRDefault="00684482" w:rsidP="00A72C02">
      <w:pPr>
        <w:jc w:val="both"/>
        <w:rPr>
          <w:rFonts w:ascii="Arial" w:hAnsi="Arial"/>
        </w:rPr>
      </w:pPr>
    </w:p>
    <w:p w14:paraId="485CC494" w14:textId="77777777"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14:paraId="29EE4AF7" w14:textId="77777777" w:rsidR="00684482" w:rsidRPr="00404218" w:rsidRDefault="00684482" w:rsidP="00A72C02">
      <w:pPr>
        <w:jc w:val="both"/>
        <w:rPr>
          <w:rFonts w:ascii="Arial" w:hAnsi="Arial"/>
        </w:rPr>
      </w:pPr>
    </w:p>
    <w:p w14:paraId="35BEC078" w14:textId="77777777"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14:paraId="71EA9428" w14:textId="77777777" w:rsidR="00684482" w:rsidRPr="00404218" w:rsidRDefault="00684482" w:rsidP="00A72C02">
      <w:pPr>
        <w:jc w:val="both"/>
        <w:rPr>
          <w:rFonts w:ascii="Arial" w:hAnsi="Arial"/>
        </w:rPr>
      </w:pPr>
    </w:p>
    <w:p w14:paraId="4F42B732" w14:textId="77777777"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14:paraId="4D7ACBF6" w14:textId="77777777" w:rsidR="00684482" w:rsidRPr="00404218" w:rsidRDefault="00684482" w:rsidP="00A72C02">
      <w:pPr>
        <w:jc w:val="both"/>
        <w:rPr>
          <w:rFonts w:ascii="Arial" w:hAnsi="Arial"/>
        </w:rPr>
      </w:pPr>
    </w:p>
    <w:p w14:paraId="7AEF6B30" w14:textId="77777777"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04218">
        <w:rPr>
          <w:rFonts w:ascii="Arial" w:hAnsi="Arial"/>
        </w:rPr>
        <w:t>carer</w:t>
      </w:r>
      <w:proofErr w:type="spellEnd"/>
      <w:r w:rsidRPr="00404218">
        <w:rPr>
          <w:rFonts w:ascii="Arial" w:hAnsi="Arial"/>
        </w:rPr>
        <w:t xml:space="preserve">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14:paraId="4DF013F0" w14:textId="77777777" w:rsidR="00684482" w:rsidRPr="00404218" w:rsidRDefault="00684482" w:rsidP="00A72C02">
      <w:pPr>
        <w:jc w:val="both"/>
        <w:rPr>
          <w:rFonts w:ascii="Arial" w:hAnsi="Arial"/>
        </w:rPr>
      </w:pPr>
    </w:p>
    <w:p w14:paraId="0E39AFA3" w14:textId="77777777" w:rsidR="00684482" w:rsidRPr="005E27BA" w:rsidRDefault="00684482" w:rsidP="00A72C02">
      <w:pPr>
        <w:jc w:val="both"/>
        <w:rPr>
          <w:rFonts w:ascii="Arial" w:hAnsi="Arial"/>
          <w:b/>
        </w:rPr>
      </w:pPr>
      <w:r w:rsidRPr="005E27BA">
        <w:rPr>
          <w:rFonts w:ascii="Arial" w:hAnsi="Arial"/>
          <w:b/>
        </w:rPr>
        <w:t xml:space="preserve">B.  </w:t>
      </w:r>
      <w:r w:rsidRPr="005E27BA">
        <w:rPr>
          <w:rFonts w:ascii="Arial" w:hAnsi="Arial"/>
          <w:b/>
          <w:rPrChange w:id="868" w:author="Simon Genders" w:date="2021-07-20T12:23:00Z">
            <w:rPr>
              <w:rFonts w:ascii="Arial" w:hAnsi="Arial"/>
              <w:b/>
              <w:u w:val="single"/>
            </w:rPr>
          </w:rPrChange>
        </w:rPr>
        <w:t>Individual Staff/Volunteers/Other Adults – main procedural steps</w:t>
      </w:r>
    </w:p>
    <w:p w14:paraId="5613C4B3" w14:textId="77777777" w:rsidR="00684482" w:rsidRPr="00404218" w:rsidRDefault="00684482" w:rsidP="00A72C02">
      <w:pPr>
        <w:jc w:val="both"/>
        <w:rPr>
          <w:rFonts w:ascii="Arial" w:hAnsi="Arial"/>
        </w:rPr>
      </w:pPr>
    </w:p>
    <w:p w14:paraId="4F6DE19D" w14:textId="77777777"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14:paraId="45753507" w14:textId="77777777" w:rsidR="00684482" w:rsidRPr="00404218" w:rsidRDefault="00684482" w:rsidP="00A72C02">
      <w:pPr>
        <w:jc w:val="both"/>
        <w:rPr>
          <w:rFonts w:ascii="Arial" w:hAnsi="Arial"/>
        </w:rPr>
      </w:pPr>
    </w:p>
    <w:p w14:paraId="3C802416" w14:textId="77777777"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14:paraId="1AF531F7" w14:textId="77777777" w:rsidR="00684482" w:rsidRPr="00404218" w:rsidRDefault="00684482" w:rsidP="00A72C02">
      <w:pPr>
        <w:jc w:val="both"/>
        <w:rPr>
          <w:rFonts w:ascii="Arial" w:hAnsi="Arial"/>
        </w:rPr>
      </w:pPr>
    </w:p>
    <w:p w14:paraId="4B8A9FA1" w14:textId="77777777"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14:paraId="201AC798" w14:textId="77777777" w:rsidR="003E195D" w:rsidRPr="00404218" w:rsidRDefault="003E195D" w:rsidP="00A72C02">
      <w:pPr>
        <w:jc w:val="both"/>
        <w:rPr>
          <w:rFonts w:ascii="Arial" w:hAnsi="Arial"/>
        </w:rPr>
      </w:pPr>
    </w:p>
    <w:p w14:paraId="3E67DF78" w14:textId="77777777" w:rsidR="00684482" w:rsidRPr="00404218" w:rsidRDefault="00F20104" w:rsidP="00B546A4">
      <w:pPr>
        <w:numPr>
          <w:ilvl w:val="0"/>
          <w:numId w:val="12"/>
        </w:numPr>
        <w:jc w:val="both"/>
        <w:rPr>
          <w:rFonts w:ascii="Arial" w:hAnsi="Arial"/>
        </w:rPr>
      </w:pPr>
      <w:r w:rsidRPr="00404218">
        <w:rPr>
          <w:rFonts w:ascii="Arial" w:hAnsi="Arial"/>
        </w:rPr>
        <w:t xml:space="preserve">If the </w:t>
      </w:r>
      <w:r w:rsidR="00067B2A">
        <w:rPr>
          <w:rFonts w:ascii="Arial" w:hAnsi="Arial"/>
        </w:rPr>
        <w:t xml:space="preserve">safeguarding concern or </w:t>
      </w:r>
      <w:r w:rsidRPr="00404218">
        <w:rPr>
          <w:rFonts w:ascii="Arial" w:hAnsi="Arial"/>
        </w:rPr>
        <w:t xml:space="preserve">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 xml:space="preserve">or </w:t>
      </w:r>
      <w:r w:rsidR="007F7F85">
        <w:rPr>
          <w:rFonts w:ascii="Arial" w:hAnsi="Arial"/>
        </w:rPr>
        <w:t xml:space="preserve">failing that to </w:t>
      </w:r>
      <w:r w:rsidR="00B53340" w:rsidRPr="00404218">
        <w:rPr>
          <w:rFonts w:ascii="Arial" w:hAnsi="Arial"/>
        </w:rPr>
        <w:t>the Local Authority Allegations Manager</w:t>
      </w:r>
      <w:r w:rsidR="00FA6E3E">
        <w:rPr>
          <w:rFonts w:ascii="Arial" w:hAnsi="Arial"/>
        </w:rPr>
        <w:t xml:space="preserve"> (LADO)</w:t>
      </w:r>
      <w:r w:rsidR="00B53340" w:rsidRPr="00404218">
        <w:rPr>
          <w:rFonts w:ascii="Arial" w:hAnsi="Arial"/>
        </w:rPr>
        <w:t>.</w:t>
      </w:r>
    </w:p>
    <w:p w14:paraId="31F4E2D9" w14:textId="77777777" w:rsidR="003E195D" w:rsidRPr="00404218" w:rsidRDefault="003E195D" w:rsidP="00A72C02">
      <w:pPr>
        <w:jc w:val="both"/>
        <w:rPr>
          <w:rFonts w:ascii="Arial" w:hAnsi="Arial"/>
        </w:rPr>
      </w:pPr>
    </w:p>
    <w:p w14:paraId="1AAF7A06" w14:textId="77777777"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14:paraId="58E8EDD4" w14:textId="77777777" w:rsidR="00684482" w:rsidRPr="00404218" w:rsidRDefault="00684482" w:rsidP="00A72C02">
      <w:pPr>
        <w:jc w:val="both"/>
        <w:rPr>
          <w:rFonts w:ascii="Arial" w:hAnsi="Arial"/>
        </w:rPr>
      </w:pPr>
    </w:p>
    <w:p w14:paraId="7AF8B9F3" w14:textId="77777777" w:rsidR="00684482" w:rsidRPr="005E27BA" w:rsidRDefault="00684482" w:rsidP="00B546A4">
      <w:pPr>
        <w:numPr>
          <w:ilvl w:val="0"/>
          <w:numId w:val="13"/>
        </w:numPr>
        <w:tabs>
          <w:tab w:val="clear" w:pos="720"/>
          <w:tab w:val="num" w:pos="426"/>
        </w:tabs>
        <w:ind w:left="426" w:hanging="426"/>
        <w:jc w:val="both"/>
        <w:rPr>
          <w:rFonts w:ascii="Arial" w:hAnsi="Arial"/>
          <w:b/>
          <w:rPrChange w:id="869" w:author="Simon Genders" w:date="2021-07-20T12:23:00Z">
            <w:rPr>
              <w:rFonts w:ascii="Arial" w:hAnsi="Arial"/>
              <w:b/>
              <w:u w:val="single"/>
            </w:rPr>
          </w:rPrChange>
        </w:rPr>
      </w:pPr>
      <w:r w:rsidRPr="005E27BA">
        <w:rPr>
          <w:rFonts w:ascii="Arial" w:hAnsi="Arial"/>
          <w:b/>
          <w:rPrChange w:id="870" w:author="Simon Genders" w:date="2021-07-20T12:23:00Z">
            <w:rPr>
              <w:rFonts w:ascii="Arial" w:hAnsi="Arial"/>
              <w:b/>
              <w:u w:val="single"/>
            </w:rPr>
          </w:rPrChange>
        </w:rPr>
        <w:t xml:space="preserve">Designated </w:t>
      </w:r>
      <w:r w:rsidR="00FA6E3E" w:rsidRPr="005E27BA">
        <w:rPr>
          <w:rFonts w:ascii="Arial" w:hAnsi="Arial"/>
          <w:b/>
          <w:rPrChange w:id="871" w:author="Simon Genders" w:date="2021-07-20T12:23:00Z">
            <w:rPr>
              <w:rFonts w:ascii="Arial" w:hAnsi="Arial"/>
              <w:b/>
              <w:u w:val="single"/>
            </w:rPr>
          </w:rPrChange>
        </w:rPr>
        <w:t>Safeguarding Lead</w:t>
      </w:r>
      <w:r w:rsidRPr="005E27BA">
        <w:rPr>
          <w:rFonts w:ascii="Arial" w:hAnsi="Arial"/>
          <w:b/>
          <w:rPrChange w:id="872" w:author="Simon Genders" w:date="2021-07-20T12:23:00Z">
            <w:rPr>
              <w:rFonts w:ascii="Arial" w:hAnsi="Arial"/>
              <w:b/>
              <w:u w:val="single"/>
            </w:rPr>
          </w:rPrChange>
        </w:rPr>
        <w:t xml:space="preserve"> – main procedural steps</w:t>
      </w:r>
    </w:p>
    <w:p w14:paraId="33029A9C" w14:textId="77777777" w:rsidR="00684482" w:rsidRPr="00404218" w:rsidRDefault="00684482" w:rsidP="00A72C02">
      <w:pPr>
        <w:jc w:val="both"/>
        <w:rPr>
          <w:rFonts w:ascii="Arial" w:hAnsi="Arial"/>
          <w:b/>
          <w:u w:val="single"/>
        </w:rPr>
      </w:pPr>
    </w:p>
    <w:p w14:paraId="05F22BEA" w14:textId="77777777"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file </w:t>
      </w:r>
      <w:r w:rsidR="00507ACB">
        <w:rPr>
          <w:rFonts w:ascii="Arial" w:hAnsi="Arial"/>
        </w:rPr>
        <w:t xml:space="preserve">for each child involved </w:t>
      </w:r>
      <w:r w:rsidRPr="00390BDF">
        <w:rPr>
          <w:rFonts w:ascii="Arial" w:hAnsi="Arial"/>
        </w:rPr>
        <w:t xml:space="preserve">which will hold a record of communications and actions to be stored securely (see </w:t>
      </w:r>
      <w:r w:rsidR="00560B34">
        <w:rPr>
          <w:rFonts w:ascii="Arial" w:hAnsi="Arial"/>
        </w:rPr>
        <w:t>s</w:t>
      </w:r>
      <w:r w:rsidRPr="00390BDF">
        <w:rPr>
          <w:rFonts w:ascii="Arial" w:hAnsi="Arial"/>
        </w:rPr>
        <w:t>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14:paraId="368B704C" w14:textId="77777777" w:rsidR="00390BDF" w:rsidRDefault="00390BDF" w:rsidP="00390BDF">
      <w:pPr>
        <w:ind w:left="720"/>
        <w:jc w:val="both"/>
        <w:rPr>
          <w:rFonts w:ascii="Arial" w:hAnsi="Arial"/>
        </w:rPr>
      </w:pPr>
    </w:p>
    <w:p w14:paraId="1E5FE79B" w14:textId="77777777"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14:paraId="6044F089" w14:textId="77777777" w:rsidR="00390BDF" w:rsidRDefault="00390BDF" w:rsidP="00390BDF">
      <w:pPr>
        <w:ind w:left="720"/>
        <w:jc w:val="both"/>
        <w:rPr>
          <w:rFonts w:ascii="Arial" w:hAnsi="Arial"/>
        </w:rPr>
      </w:pPr>
    </w:p>
    <w:p w14:paraId="4FCC9FB2" w14:textId="77777777"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14:paraId="78174707" w14:textId="77777777" w:rsidR="00390BDF" w:rsidRDefault="00390BDF" w:rsidP="00390BDF">
      <w:pPr>
        <w:ind w:left="360"/>
        <w:jc w:val="both"/>
        <w:rPr>
          <w:rFonts w:ascii="Arial" w:hAnsi="Arial"/>
        </w:rPr>
      </w:pPr>
    </w:p>
    <w:p w14:paraId="300CCFCE" w14:textId="77777777"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w:t>
      </w:r>
      <w:r w:rsidR="00560B34">
        <w:rPr>
          <w:rFonts w:ascii="Arial" w:hAnsi="Arial"/>
        </w:rPr>
        <w:t xml:space="preserve"> (contact the local authority Children’s Services where the child lives)</w:t>
      </w:r>
      <w:r w:rsidRPr="00390BDF">
        <w:rPr>
          <w:rFonts w:ascii="Arial" w:hAnsi="Arial"/>
        </w:rPr>
        <w:t xml:space="preserv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r w:rsidR="00CA6772">
        <w:fldChar w:fldCharType="begin"/>
      </w:r>
      <w:r w:rsidR="00CA6772">
        <w:instrText xml:space="preserve"> HYPERLINK "http://lrsb.org.uk/childreport" </w:instrText>
      </w:r>
      <w:r w:rsidR="00CA6772">
        <w:fldChar w:fldCharType="separate"/>
      </w:r>
      <w:r w:rsidR="00390BDF" w:rsidRPr="00390BDF">
        <w:rPr>
          <w:rStyle w:val="Hyperlink"/>
          <w:rFonts w:ascii="Arial" w:hAnsi="Arial" w:cs="Arial"/>
        </w:rPr>
        <w:t>http://lrsb.org.uk/childreport</w:t>
      </w:r>
      <w:r w:rsidR="00CA6772">
        <w:rPr>
          <w:rStyle w:val="Hyperlink"/>
          <w:rFonts w:ascii="Arial" w:hAnsi="Arial" w:cs="Arial"/>
        </w:rPr>
        <w:fldChar w:fldCharType="end"/>
      </w:r>
      <w:r w:rsidR="00390BDF" w:rsidRPr="00390BDF">
        <w:rPr>
          <w:rFonts w:ascii="Arial" w:hAnsi="Arial"/>
        </w:rPr>
        <w:t>).</w:t>
      </w:r>
    </w:p>
    <w:p w14:paraId="768CD9D7" w14:textId="77777777" w:rsidR="00390BDF" w:rsidRPr="00390BDF" w:rsidRDefault="00390BDF" w:rsidP="00390BDF">
      <w:pPr>
        <w:jc w:val="both"/>
        <w:rPr>
          <w:rFonts w:ascii="Arial" w:hAnsi="Arial"/>
        </w:rPr>
      </w:pPr>
    </w:p>
    <w:p w14:paraId="148DFC4D" w14:textId="77777777"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w:t>
      </w:r>
      <w:proofErr w:type="spellStart"/>
      <w:r w:rsidRPr="00390BDF">
        <w:rPr>
          <w:rFonts w:ascii="Arial" w:hAnsi="Arial"/>
        </w:rPr>
        <w:t>behaviour</w:t>
      </w:r>
      <w:proofErr w:type="spellEnd"/>
      <w:r w:rsidRPr="00390BDF">
        <w:rPr>
          <w:rFonts w:ascii="Arial" w:hAnsi="Arial"/>
        </w:rPr>
        <w:t xml:space="preserve">, </w:t>
      </w:r>
      <w:r w:rsidR="00560B34">
        <w:rPr>
          <w:rFonts w:ascii="Arial" w:hAnsi="Arial"/>
        </w:rPr>
        <w:t xml:space="preserve">also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14:paraId="2614DEBB" w14:textId="77777777" w:rsidR="004F1246" w:rsidRPr="00404218" w:rsidRDefault="004F1246" w:rsidP="00A72C02">
      <w:pPr>
        <w:ind w:left="360"/>
        <w:jc w:val="both"/>
        <w:rPr>
          <w:rFonts w:ascii="Arial" w:hAnsi="Arial"/>
        </w:rPr>
      </w:pPr>
    </w:p>
    <w:p w14:paraId="09B16DB9" w14:textId="77777777"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76CB181D" w14:textId="77777777" w:rsidR="00684482" w:rsidRPr="00404218" w:rsidRDefault="00684482" w:rsidP="00A72C02">
      <w:pPr>
        <w:jc w:val="both"/>
        <w:rPr>
          <w:rFonts w:ascii="Arial" w:hAnsi="Arial"/>
        </w:rPr>
      </w:pPr>
    </w:p>
    <w:p w14:paraId="6868FC6E" w14:textId="77777777"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14:paraId="2D34B9C4" w14:textId="77777777" w:rsidR="00F81641" w:rsidRDefault="00F81641" w:rsidP="00A72C02">
      <w:pPr>
        <w:pStyle w:val="NormalWeb"/>
        <w:spacing w:before="0" w:after="0"/>
        <w:jc w:val="both"/>
        <w:rPr>
          <w:ins w:id="873" w:author="D Clarke" w:date="2021-10-14T11:21:00Z"/>
          <w:b/>
          <w:u w:val="single"/>
        </w:rPr>
      </w:pPr>
    </w:p>
    <w:p w14:paraId="1EA8F762" w14:textId="17337C50" w:rsidR="00684482" w:rsidRPr="00404218" w:rsidRDefault="00684482" w:rsidP="00A72C02">
      <w:pPr>
        <w:pStyle w:val="NormalWeb"/>
        <w:spacing w:before="0" w:after="0"/>
        <w:jc w:val="both"/>
        <w:rPr>
          <w:b/>
          <w:u w:val="single"/>
        </w:rPr>
      </w:pPr>
      <w:r w:rsidRPr="00404218">
        <w:rPr>
          <w:b/>
          <w:u w:val="single"/>
        </w:rPr>
        <w:t>APPENDIX 2</w:t>
      </w:r>
    </w:p>
    <w:p w14:paraId="532721E6" w14:textId="31E2124F" w:rsidR="00834DCD" w:rsidRDefault="00684482" w:rsidP="00A72C02">
      <w:pPr>
        <w:pStyle w:val="NormalWeb"/>
        <w:spacing w:before="0" w:after="0"/>
        <w:jc w:val="both"/>
      </w:pPr>
      <w:r w:rsidRPr="00404218">
        <w:rPr>
          <w:b/>
        </w:rPr>
        <w:t xml:space="preserve">PROCESS FOR DEALING WITH </w:t>
      </w:r>
      <w:r w:rsidR="00067B2A">
        <w:rPr>
          <w:b/>
        </w:rPr>
        <w:t xml:space="preserve">SAFEGUARDING CONCERNS OR </w:t>
      </w:r>
      <w:r w:rsidRPr="00404218">
        <w:rPr>
          <w:b/>
        </w:rPr>
        <w:t>ALLEGATIONS AGAINST STAFF (INCLUDING HEADTEACHERS)</w:t>
      </w:r>
      <w:r w:rsidR="007E3E8B">
        <w:rPr>
          <w:b/>
        </w:rPr>
        <w:t>, SUPPLY TEACHERS</w:t>
      </w:r>
      <w:ins w:id="874" w:author="Simon Genders" w:date="2021-07-15T17:50:00Z">
        <w:r w:rsidR="00A27DCC">
          <w:rPr>
            <w:b/>
          </w:rPr>
          <w:t>,</w:t>
        </w:r>
      </w:ins>
      <w:r w:rsidRPr="00404218">
        <w:rPr>
          <w:b/>
        </w:rPr>
        <w:t xml:space="preserve"> </w:t>
      </w:r>
      <w:del w:id="875" w:author="Simon Genders" w:date="2021-07-15T17:49:00Z">
        <w:r w:rsidRPr="00404218" w:rsidDel="00A27DCC">
          <w:rPr>
            <w:b/>
          </w:rPr>
          <w:delText xml:space="preserve">AND </w:delText>
        </w:r>
      </w:del>
      <w:r w:rsidRPr="00404218">
        <w:rPr>
          <w:b/>
        </w:rPr>
        <w:t>VOLUNTEERS</w:t>
      </w:r>
      <w:ins w:id="876" w:author="Simon Genders" w:date="2021-07-15T17:49:00Z">
        <w:r w:rsidR="00A27DCC">
          <w:rPr>
            <w:b/>
          </w:rPr>
          <w:t xml:space="preserve"> AND CONTRACTORS</w:t>
        </w:r>
      </w:ins>
      <w:r w:rsidRPr="00404218">
        <w:rPr>
          <w:b/>
        </w:rPr>
        <w:t xml:space="preserve"> </w:t>
      </w:r>
    </w:p>
    <w:p w14:paraId="1F4C5058" w14:textId="77777777" w:rsidR="00684482" w:rsidRPr="00404218" w:rsidRDefault="00684482" w:rsidP="00A72C02">
      <w:pPr>
        <w:pStyle w:val="NormalWeb"/>
        <w:spacing w:before="0" w:after="0"/>
        <w:jc w:val="both"/>
      </w:pPr>
      <w:r w:rsidRPr="00404218">
        <w:t xml:space="preserve">These procedures should be followed in all cases in which there is an allegation or </w:t>
      </w:r>
      <w:r w:rsidR="00560B34">
        <w:t xml:space="preserve">safeguarding concern </w:t>
      </w:r>
      <w:r w:rsidRPr="00404218">
        <w:t>that a person working with children has:</w:t>
      </w:r>
    </w:p>
    <w:p w14:paraId="4DB30700" w14:textId="77777777"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14:paraId="68206C54" w14:textId="77777777" w:rsidR="00684482" w:rsidRDefault="00684482" w:rsidP="00B546A4">
      <w:pPr>
        <w:pStyle w:val="NormalWeb"/>
        <w:numPr>
          <w:ilvl w:val="0"/>
          <w:numId w:val="15"/>
        </w:numPr>
        <w:spacing w:before="0" w:after="0"/>
        <w:jc w:val="both"/>
      </w:pPr>
      <w:r w:rsidRPr="00404218">
        <w:t>possibly committed a criminal offence against or related to a child;</w:t>
      </w:r>
    </w:p>
    <w:p w14:paraId="3EE8D0D8" w14:textId="77777777" w:rsidR="00A07AF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560B34">
        <w:t>; or</w:t>
      </w:r>
    </w:p>
    <w:p w14:paraId="04A0D1C1" w14:textId="77777777" w:rsidR="00560B34" w:rsidRPr="00067B2A" w:rsidRDefault="00560B34" w:rsidP="0006328C">
      <w:pPr>
        <w:pStyle w:val="BodyText"/>
        <w:numPr>
          <w:ilvl w:val="0"/>
          <w:numId w:val="15"/>
        </w:numPr>
        <w:kinsoku w:val="0"/>
        <w:overflowPunct w:val="0"/>
        <w:spacing w:line="268" w:lineRule="exact"/>
        <w:jc w:val="both"/>
      </w:pPr>
      <w:bookmarkStart w:id="877" w:name="Part_four:_Allegations_of_abuse_made_aga"/>
      <w:bookmarkStart w:id="878" w:name="Duties_as_an_employer_and_an_employee"/>
      <w:bookmarkEnd w:id="877"/>
      <w:bookmarkEnd w:id="878"/>
      <w:r w:rsidRPr="0006328C">
        <w:rPr>
          <w:b w:val="0"/>
          <w:u w:val="none"/>
        </w:rPr>
        <w:t>behaved or may have behaved in a way that indicates they may not be suitable to</w:t>
      </w:r>
      <w:r>
        <w:rPr>
          <w:b w:val="0"/>
          <w:u w:val="none"/>
        </w:rPr>
        <w:t xml:space="preserve"> </w:t>
      </w:r>
      <w:r w:rsidRPr="0006328C">
        <w:rPr>
          <w:b w:val="0"/>
          <w:u w:val="none"/>
        </w:rPr>
        <w:t>work with children.</w:t>
      </w:r>
    </w:p>
    <w:p w14:paraId="49967F3B" w14:textId="77AA6A3F" w:rsidR="00677229" w:rsidRDefault="00677229" w:rsidP="00A72C02">
      <w:pPr>
        <w:pStyle w:val="NormalWeb"/>
        <w:spacing w:before="0" w:after="0"/>
        <w:jc w:val="both"/>
        <w:rPr>
          <w:ins w:id="879" w:author="Simon Genders" w:date="2021-07-19T11:24:00Z"/>
        </w:rPr>
      </w:pPr>
      <w:ins w:id="880" w:author="Simon Genders" w:date="2021-07-19T11:24:00Z">
        <w:r w:rsidRPr="00677229">
          <w:t xml:space="preserve">There is also a </w:t>
        </w:r>
      </w:ins>
      <w:ins w:id="881" w:author="Simon Genders" w:date="2021-07-19T11:25:00Z">
        <w:r w:rsidRPr="00714691">
          <w:t>school “</w:t>
        </w:r>
      </w:ins>
      <w:ins w:id="882" w:author="Simon Genders" w:date="2021-07-19T11:24:00Z">
        <w:r w:rsidRPr="00714691">
          <w:t>Low-level concerns policy</w:t>
        </w:r>
      </w:ins>
      <w:ins w:id="883" w:author="Simon Genders" w:date="2021-07-19T11:25:00Z">
        <w:r w:rsidRPr="00714691">
          <w:t>”</w:t>
        </w:r>
      </w:ins>
      <w:ins w:id="884" w:author="Simon Genders" w:date="2021-07-19T11:24:00Z">
        <w:r w:rsidRPr="00714691">
          <w:t xml:space="preserve"> which </w:t>
        </w:r>
      </w:ins>
      <w:ins w:id="885" w:author="Simon Genders" w:date="2021-07-19T11:25:00Z">
        <w:r w:rsidRPr="00714691">
          <w:t xml:space="preserve">should be followed </w:t>
        </w:r>
      </w:ins>
      <w:ins w:id="886" w:author="Simon Genders" w:date="2021-07-19T11:27:00Z">
        <w:r w:rsidR="00714691">
          <w:t xml:space="preserve">if the concern does not meet the allegations threshold above or is not considered serious enough to </w:t>
        </w:r>
      </w:ins>
      <w:ins w:id="887" w:author="Simon Genders" w:date="2021-07-19T15:10:00Z">
        <w:r w:rsidR="00014BEA">
          <w:t>make</w:t>
        </w:r>
      </w:ins>
      <w:ins w:id="888" w:author="Simon Genders" w:date="2021-07-19T11:27:00Z">
        <w:r w:rsidR="00714691">
          <w:t xml:space="preserve"> a referral to the LADO.</w:t>
        </w:r>
      </w:ins>
    </w:p>
    <w:p w14:paraId="289B8014" w14:textId="6B196DCF" w:rsidR="00684482" w:rsidRPr="00404218" w:rsidRDefault="00684482" w:rsidP="00A72C02">
      <w:pPr>
        <w:pStyle w:val="NormalWeb"/>
        <w:spacing w:before="0" w:after="0"/>
        <w:jc w:val="both"/>
      </w:pPr>
      <w:r w:rsidRPr="00404218">
        <w:t>Relevant documents:</w:t>
      </w:r>
    </w:p>
    <w:p w14:paraId="708D441F" w14:textId="026B3A12" w:rsidR="00684482" w:rsidRPr="00FE5AFC" w:rsidRDefault="00FA6E3E" w:rsidP="00B546A4">
      <w:pPr>
        <w:pStyle w:val="NormalWeb"/>
        <w:numPr>
          <w:ilvl w:val="0"/>
          <w:numId w:val="16"/>
        </w:numPr>
        <w:spacing w:before="0" w:after="0"/>
        <w:jc w:val="both"/>
      </w:pPr>
      <w:r>
        <w:t>DfE “Keeping children safe in education: Statutory guidance for schools and colleges” (part 4</w:t>
      </w:r>
      <w:r w:rsidR="00834DCD">
        <w:t xml:space="preserve">: Allegations </w:t>
      </w:r>
      <w:del w:id="889" w:author="Simon Genders" w:date="2021-07-15T17:47:00Z">
        <w:r w:rsidR="00834DCD" w:rsidDel="00A27DCC">
          <w:delText xml:space="preserve">of abuse </w:delText>
        </w:r>
      </w:del>
      <w:r w:rsidR="00834DCD">
        <w:t>made against</w:t>
      </w:r>
      <w:ins w:id="890" w:author="Simon Genders" w:date="2021-07-15T17:47:00Z">
        <w:r w:rsidR="00A27DCC">
          <w:t>/concerns raised in relation to</w:t>
        </w:r>
      </w:ins>
      <w:r w:rsidR="00834DCD">
        <w:t xml:space="preserve"> teachers</w:t>
      </w:r>
      <w:ins w:id="891" w:author="Simon Genders" w:date="2021-07-15T17:48:00Z">
        <w:r w:rsidR="00A27DCC">
          <w:t>,</w:t>
        </w:r>
      </w:ins>
      <w:del w:id="892" w:author="Simon Genders" w:date="2021-07-15T17:48:00Z">
        <w:r w:rsidR="00834DCD" w:rsidDel="00A27DCC">
          <w:delText xml:space="preserve"> and other staff</w:delText>
        </w:r>
        <w:r w:rsidR="007E3E8B" w:rsidDel="00A27DCC">
          <w:delText>,</w:delText>
        </w:r>
      </w:del>
      <w:r w:rsidR="007E3E8B">
        <w:t xml:space="preserve"> including supply teachers</w:t>
      </w:r>
      <w:ins w:id="893" w:author="Simon Genders" w:date="2021-07-15T17:48:00Z">
        <w:r w:rsidR="00A27DCC">
          <w:t>, other staff,</w:t>
        </w:r>
      </w:ins>
      <w:del w:id="894" w:author="Simon Genders" w:date="2021-07-15T17:48:00Z">
        <w:r w:rsidR="007E3E8B" w:rsidDel="00A27DCC">
          <w:delText xml:space="preserve"> and</w:delText>
        </w:r>
      </w:del>
      <w:r w:rsidR="007E3E8B">
        <w:t xml:space="preserve"> volunteers</w:t>
      </w:r>
      <w:ins w:id="895" w:author="Simon Genders" w:date="2021-07-15T17:48:00Z">
        <w:r w:rsidR="00A27DCC">
          <w:t xml:space="preserve"> and contractors</w:t>
        </w:r>
      </w:ins>
      <w:r>
        <w:t>)</w:t>
      </w:r>
    </w:p>
    <w:p w14:paraId="767B56B0" w14:textId="77777777" w:rsidR="00684482" w:rsidRPr="005E27B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rPrChange w:id="896" w:author="Simon Genders" w:date="2021-07-20T12:23:00Z">
            <w:rPr>
              <w:rFonts w:ascii="Arial" w:hAnsi="Arial" w:cs="Arial"/>
              <w:b w:val="0"/>
              <w:u w:val="single"/>
            </w:rPr>
          </w:rPrChange>
        </w:rPr>
      </w:pPr>
      <w:r w:rsidRPr="005E27BA">
        <w:rPr>
          <w:rFonts w:ascii="Arial" w:hAnsi="Arial" w:cs="Arial"/>
          <w:sz w:val="24"/>
          <w:szCs w:val="24"/>
          <w:rPrChange w:id="897" w:author="Simon Genders" w:date="2021-07-20T12:23:00Z">
            <w:rPr>
              <w:rFonts w:ascii="Arial" w:hAnsi="Arial" w:cs="Arial"/>
              <w:sz w:val="24"/>
              <w:szCs w:val="24"/>
              <w:u w:val="single"/>
            </w:rPr>
          </w:rPrChange>
        </w:rPr>
        <w:t>Individual Staff/Volunteers/Other Adults</w:t>
      </w:r>
      <w:r w:rsidR="00535886" w:rsidRPr="005E27BA">
        <w:rPr>
          <w:rFonts w:ascii="Arial" w:hAnsi="Arial" w:cs="Arial"/>
          <w:sz w:val="24"/>
          <w:szCs w:val="24"/>
          <w:rPrChange w:id="898" w:author="Simon Genders" w:date="2021-07-20T12:23:00Z">
            <w:rPr>
              <w:rFonts w:ascii="Arial" w:hAnsi="Arial" w:cs="Arial"/>
              <w:sz w:val="24"/>
              <w:szCs w:val="24"/>
              <w:u w:val="single"/>
            </w:rPr>
          </w:rPrChange>
        </w:rPr>
        <w:t xml:space="preserve"> who receive the allegation</w:t>
      </w:r>
      <w:r w:rsidRPr="005E27BA">
        <w:rPr>
          <w:rFonts w:ascii="Arial" w:hAnsi="Arial" w:cs="Arial"/>
          <w:b w:val="0"/>
          <w:rPrChange w:id="899" w:author="Simon Genders" w:date="2021-07-20T12:23:00Z">
            <w:rPr>
              <w:rFonts w:ascii="Arial" w:hAnsi="Arial" w:cs="Arial"/>
              <w:b w:val="0"/>
              <w:u w:val="single"/>
            </w:rPr>
          </w:rPrChange>
        </w:rPr>
        <w:t>:</w:t>
      </w:r>
    </w:p>
    <w:p w14:paraId="74B9A0D6" w14:textId="77777777" w:rsidR="00684482" w:rsidRDefault="00684482" w:rsidP="00A72C02">
      <w:pPr>
        <w:tabs>
          <w:tab w:val="num" w:pos="2160"/>
        </w:tabs>
        <w:jc w:val="both"/>
        <w:rPr>
          <w:rFonts w:ascii="Arial" w:hAnsi="Arial"/>
        </w:rPr>
      </w:pPr>
    </w:p>
    <w:p w14:paraId="105C182C" w14:textId="02221D0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Write </w:t>
      </w:r>
      <w:ins w:id="900" w:author="Simon Genders" w:date="2021-07-19T11:30:00Z">
        <w:r w:rsidR="00714691">
          <w:rPr>
            <w:rFonts w:ascii="Arial" w:hAnsi="Arial" w:cs="Arial"/>
          </w:rPr>
          <w:t xml:space="preserve">and sign </w:t>
        </w:r>
      </w:ins>
      <w:r w:rsidRPr="00B64B88">
        <w:rPr>
          <w:rFonts w:ascii="Arial" w:hAnsi="Arial" w:cs="Arial"/>
        </w:rPr>
        <w:t>a dated and timed note of what has been disclosed or noticed, said or done.</w:t>
      </w:r>
    </w:p>
    <w:p w14:paraId="38180F26" w14:textId="77777777" w:rsidR="00684482" w:rsidRPr="00B64B88" w:rsidRDefault="00684482" w:rsidP="00A72C02">
      <w:pPr>
        <w:tabs>
          <w:tab w:val="num" w:pos="1080"/>
          <w:tab w:val="num" w:pos="2160"/>
        </w:tabs>
        <w:ind w:left="1080" w:hanging="540"/>
        <w:jc w:val="both"/>
        <w:rPr>
          <w:rFonts w:ascii="Arial" w:hAnsi="Arial" w:cs="Arial"/>
        </w:rPr>
      </w:pPr>
    </w:p>
    <w:p w14:paraId="0E0A035E"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14:paraId="312FE978" w14:textId="77777777" w:rsidR="00684482" w:rsidRPr="00B64B88" w:rsidRDefault="00684482" w:rsidP="00A72C02">
      <w:pPr>
        <w:tabs>
          <w:tab w:val="num" w:pos="1080"/>
          <w:tab w:val="num" w:pos="2160"/>
        </w:tabs>
        <w:ind w:left="1080" w:hanging="540"/>
        <w:jc w:val="both"/>
        <w:rPr>
          <w:rFonts w:ascii="Arial" w:hAnsi="Arial" w:cs="Arial"/>
        </w:rPr>
      </w:pPr>
    </w:p>
    <w:p w14:paraId="161C5C8A" w14:textId="77777777"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14:paraId="5916D999" w14:textId="77777777" w:rsidR="00684482" w:rsidRPr="00B64B88" w:rsidRDefault="00684482" w:rsidP="00A72C02">
      <w:pPr>
        <w:tabs>
          <w:tab w:val="num" w:pos="1080"/>
          <w:tab w:val="num" w:pos="2160"/>
        </w:tabs>
        <w:ind w:left="1080" w:hanging="540"/>
        <w:jc w:val="both"/>
        <w:rPr>
          <w:rFonts w:ascii="Arial" w:hAnsi="Arial" w:cs="Arial"/>
        </w:rPr>
      </w:pPr>
    </w:p>
    <w:p w14:paraId="5CA696A6" w14:textId="4F3722CB" w:rsidR="00684482" w:rsidRPr="00F81641" w:rsidRDefault="00AC3F99">
      <w:pPr>
        <w:pStyle w:val="ListParagraph"/>
        <w:numPr>
          <w:ilvl w:val="1"/>
          <w:numId w:val="8"/>
        </w:numPr>
        <w:jc w:val="both"/>
        <w:rPr>
          <w:ins w:id="901" w:author="D Clarke" w:date="2021-10-14T11:21:00Z"/>
          <w:rFonts w:ascii="Arial" w:hAnsi="Arial" w:cs="Arial"/>
          <w:rPrChange w:id="902" w:author="D Clarke" w:date="2021-10-14T11:21:00Z">
            <w:rPr>
              <w:ins w:id="903" w:author="D Clarke" w:date="2021-10-14T11:21:00Z"/>
            </w:rPr>
          </w:rPrChange>
        </w:rPr>
        <w:pPrChange w:id="904" w:author="D Clarke" w:date="2021-10-14T11:21:00Z">
          <w:pPr>
            <w:ind w:left="1080" w:hanging="796"/>
            <w:jc w:val="both"/>
          </w:pPr>
        </w:pPrChange>
      </w:pPr>
      <w:del w:id="905" w:author="D Clarke" w:date="2021-10-14T11:21:00Z">
        <w:r w:rsidRPr="00F81641" w:rsidDel="00F81641">
          <w:rPr>
            <w:rFonts w:ascii="Arial" w:hAnsi="Arial" w:cs="Arial"/>
            <w:rPrChange w:id="906" w:author="D Clarke" w:date="2021-10-14T11:21:00Z">
              <w:rPr/>
            </w:rPrChange>
          </w:rPr>
          <w:delText xml:space="preserve">iv.       </w:delText>
        </w:r>
        <w:r w:rsidRPr="00F81641" w:rsidDel="00F81641">
          <w:rPr>
            <w:rFonts w:ascii="Arial" w:hAnsi="Arial" w:cs="Arial"/>
            <w:rPrChange w:id="907" w:author="D Clarke" w:date="2021-10-14T11:21:00Z">
              <w:rPr/>
            </w:rPrChange>
          </w:rPr>
          <w:tab/>
        </w:r>
      </w:del>
      <w:r w:rsidR="00684482" w:rsidRPr="00F81641">
        <w:rPr>
          <w:rFonts w:ascii="Arial" w:hAnsi="Arial" w:cs="Arial"/>
          <w:rPrChange w:id="908" w:author="D Clarke" w:date="2021-10-14T11:21:00Z">
            <w:rPr/>
          </w:rPrChange>
        </w:rPr>
        <w:t xml:space="preserve">If the allegation </w:t>
      </w:r>
      <w:r w:rsidR="007E3E8B" w:rsidRPr="00F81641">
        <w:rPr>
          <w:rFonts w:ascii="Arial" w:hAnsi="Arial" w:cs="Arial"/>
          <w:rPrChange w:id="909" w:author="D Clarke" w:date="2021-10-14T11:21:00Z">
            <w:rPr/>
          </w:rPrChange>
        </w:rPr>
        <w:t xml:space="preserve">or safeguarding </w:t>
      </w:r>
      <w:r w:rsidR="00684482" w:rsidRPr="00F81641">
        <w:rPr>
          <w:rFonts w:ascii="Arial" w:hAnsi="Arial" w:cs="Arial"/>
          <w:rPrChange w:id="910" w:author="D Clarke" w:date="2021-10-14T11:21:00Z">
            <w:rPr/>
          </w:rPrChange>
        </w:rPr>
        <w:t xml:space="preserve">concern </w:t>
      </w:r>
      <w:r w:rsidR="007E3E8B" w:rsidRPr="00F81641">
        <w:rPr>
          <w:rFonts w:ascii="Arial" w:hAnsi="Arial" w:cs="Arial"/>
          <w:rPrChange w:id="911" w:author="D Clarke" w:date="2021-10-14T11:21:00Z">
            <w:rPr/>
          </w:rPrChange>
        </w:rPr>
        <w:t xml:space="preserve">is about </w:t>
      </w:r>
      <w:r w:rsidR="00684482" w:rsidRPr="00F81641">
        <w:rPr>
          <w:rFonts w:ascii="Arial" w:hAnsi="Arial" w:cs="Arial"/>
          <w:rPrChange w:id="912" w:author="D Clarke" w:date="2021-10-14T11:21:00Z">
            <w:rPr/>
          </w:rPrChange>
        </w:rPr>
        <w:t xml:space="preserve">the conduct of the </w:t>
      </w:r>
      <w:r w:rsidRPr="00F81641">
        <w:rPr>
          <w:rFonts w:ascii="Arial" w:hAnsi="Arial" w:cs="Arial"/>
          <w:rPrChange w:id="913" w:author="D Clarke" w:date="2021-10-14T11:21:00Z">
            <w:rPr/>
          </w:rPrChange>
        </w:rPr>
        <w:t xml:space="preserve">Headteacher, report </w:t>
      </w:r>
      <w:r w:rsidR="00684482" w:rsidRPr="00F81641">
        <w:rPr>
          <w:rFonts w:ascii="Arial" w:hAnsi="Arial" w:cs="Arial"/>
          <w:rPrChange w:id="914" w:author="D Clarke" w:date="2021-10-14T11:21:00Z">
            <w:rPr/>
          </w:rPrChange>
        </w:rPr>
        <w:t xml:space="preserve"> immediately to the Chair of Governors.  Pass on the written record.</w:t>
      </w:r>
      <w:r w:rsidRPr="00F81641">
        <w:rPr>
          <w:rFonts w:ascii="Arial" w:hAnsi="Arial" w:cs="Arial"/>
          <w:rPrChange w:id="915" w:author="D Clarke" w:date="2021-10-14T11:21:00Z">
            <w:rPr/>
          </w:rPrChange>
        </w:rPr>
        <w:t xml:space="preserve"> </w:t>
      </w:r>
      <w:r w:rsidR="00684482" w:rsidRPr="00F81641">
        <w:rPr>
          <w:rFonts w:ascii="Arial" w:hAnsi="Arial" w:cs="Arial"/>
          <w:rPrChange w:id="916" w:author="D Clarke" w:date="2021-10-14T11:21:00Z">
            <w:rPr/>
          </w:rPrChange>
        </w:rPr>
        <w:t xml:space="preserve">(If there is difficulty reporting to the Chair of Governors, contact the </w:t>
      </w:r>
      <w:r w:rsidR="000F5F6B" w:rsidRPr="00F81641">
        <w:rPr>
          <w:rFonts w:ascii="Arial" w:hAnsi="Arial" w:cs="Arial"/>
          <w:rPrChange w:id="917" w:author="D Clarke" w:date="2021-10-14T11:21:00Z">
            <w:rPr/>
          </w:rPrChange>
        </w:rPr>
        <w:t>Allegations Manager</w:t>
      </w:r>
      <w:r w:rsidR="007B00E5" w:rsidRPr="00F81641">
        <w:rPr>
          <w:rFonts w:ascii="Arial" w:hAnsi="Arial" w:cs="Arial"/>
          <w:rPrChange w:id="918" w:author="D Clarke" w:date="2021-10-14T11:21:00Z">
            <w:rPr/>
          </w:rPrChange>
        </w:rPr>
        <w:t xml:space="preserve"> (LADO)</w:t>
      </w:r>
      <w:r w:rsidR="000F5F6B" w:rsidRPr="00F81641">
        <w:rPr>
          <w:rFonts w:ascii="Arial" w:hAnsi="Arial" w:cs="Arial"/>
          <w:rPrChange w:id="919" w:author="D Clarke" w:date="2021-10-14T11:21:00Z">
            <w:rPr/>
          </w:rPrChange>
        </w:rPr>
        <w:t xml:space="preserve">, Safeguarding </w:t>
      </w:r>
      <w:r w:rsidR="007A25AD" w:rsidRPr="00F81641">
        <w:rPr>
          <w:rFonts w:ascii="Arial" w:hAnsi="Arial" w:cs="Arial"/>
          <w:rPrChange w:id="920" w:author="D Clarke" w:date="2021-10-14T11:21:00Z">
            <w:rPr/>
          </w:rPrChange>
        </w:rPr>
        <w:t xml:space="preserve">and </w:t>
      </w:r>
      <w:r w:rsidR="007F1E8A" w:rsidRPr="00F81641">
        <w:rPr>
          <w:rFonts w:ascii="Arial" w:hAnsi="Arial" w:cs="Arial"/>
          <w:rPrChange w:id="921" w:author="D Clarke" w:date="2021-10-14T11:21:00Z">
            <w:rPr/>
          </w:rPrChange>
        </w:rPr>
        <w:t xml:space="preserve">Performance </w:t>
      </w:r>
      <w:r w:rsidR="007A25AD" w:rsidRPr="00F81641">
        <w:rPr>
          <w:rFonts w:ascii="Arial" w:hAnsi="Arial" w:cs="Arial"/>
          <w:rPrChange w:id="922" w:author="D Clarke" w:date="2021-10-14T11:21:00Z">
            <w:rPr/>
          </w:rPrChange>
        </w:rPr>
        <w:t>U</w:t>
      </w:r>
      <w:r w:rsidR="000F5F6B" w:rsidRPr="00F81641">
        <w:rPr>
          <w:rFonts w:ascii="Arial" w:hAnsi="Arial" w:cs="Arial"/>
          <w:rPrChange w:id="923" w:author="D Clarke" w:date="2021-10-14T11:21:00Z">
            <w:rPr/>
          </w:rPrChange>
        </w:rPr>
        <w:t>nit</w:t>
      </w:r>
      <w:r w:rsidR="00684482" w:rsidRPr="00F81641">
        <w:rPr>
          <w:rFonts w:ascii="Arial" w:hAnsi="Arial" w:cs="Arial"/>
          <w:rPrChange w:id="924" w:author="D Clarke" w:date="2021-10-14T11:21:00Z">
            <w:rPr/>
          </w:rPrChange>
        </w:rPr>
        <w:t xml:space="preserve"> as soon as possible.)</w:t>
      </w:r>
    </w:p>
    <w:p w14:paraId="27E05874" w14:textId="77777777" w:rsidR="00F81641" w:rsidRPr="00F81641" w:rsidRDefault="00F81641">
      <w:pPr>
        <w:pStyle w:val="ListParagraph"/>
        <w:rPr>
          <w:ins w:id="925" w:author="D Clarke" w:date="2021-10-14T11:21:00Z"/>
          <w:rFonts w:ascii="Arial" w:hAnsi="Arial" w:cs="Arial"/>
          <w:rPrChange w:id="926" w:author="D Clarke" w:date="2021-10-14T11:21:00Z">
            <w:rPr>
              <w:ins w:id="927" w:author="D Clarke" w:date="2021-10-14T11:21:00Z"/>
            </w:rPr>
          </w:rPrChange>
        </w:rPr>
        <w:pPrChange w:id="928" w:author="D Clarke" w:date="2021-10-14T11:21:00Z">
          <w:pPr>
            <w:pStyle w:val="ListParagraph"/>
            <w:numPr>
              <w:ilvl w:val="1"/>
              <w:numId w:val="8"/>
            </w:numPr>
            <w:tabs>
              <w:tab w:val="num" w:pos="1260"/>
            </w:tabs>
            <w:ind w:left="1260" w:hanging="180"/>
            <w:jc w:val="both"/>
          </w:pPr>
        </w:pPrChange>
      </w:pPr>
    </w:p>
    <w:p w14:paraId="30372946" w14:textId="1A14DD1A" w:rsidR="00F81641" w:rsidRDefault="00F81641" w:rsidP="00F81641">
      <w:pPr>
        <w:pStyle w:val="ListParagraph"/>
        <w:jc w:val="both"/>
        <w:rPr>
          <w:ins w:id="929" w:author="D Clarke" w:date="2021-10-14T11:21:00Z"/>
          <w:rFonts w:ascii="Arial" w:hAnsi="Arial" w:cs="Arial"/>
        </w:rPr>
      </w:pPr>
    </w:p>
    <w:p w14:paraId="2D72F6C1" w14:textId="77777777" w:rsidR="00F81641" w:rsidRPr="00F81641" w:rsidRDefault="00F81641">
      <w:pPr>
        <w:pStyle w:val="ListParagraph"/>
        <w:jc w:val="both"/>
        <w:rPr>
          <w:rFonts w:ascii="Arial" w:hAnsi="Arial" w:cs="Arial"/>
          <w:rPrChange w:id="930" w:author="D Clarke" w:date="2021-10-14T11:21:00Z">
            <w:rPr/>
          </w:rPrChange>
        </w:rPr>
        <w:pPrChange w:id="931" w:author="D Clarke" w:date="2021-10-14T11:21:00Z">
          <w:pPr>
            <w:ind w:left="1080" w:hanging="796"/>
            <w:jc w:val="both"/>
          </w:pPr>
        </w:pPrChange>
      </w:pPr>
    </w:p>
    <w:p w14:paraId="7DEE56DC" w14:textId="77777777" w:rsidR="00684482" w:rsidRPr="00B64B88" w:rsidRDefault="00684482" w:rsidP="00A72C02">
      <w:pPr>
        <w:tabs>
          <w:tab w:val="num" w:pos="2160"/>
        </w:tabs>
        <w:ind w:left="1134"/>
        <w:jc w:val="both"/>
        <w:rPr>
          <w:rFonts w:ascii="Arial" w:hAnsi="Arial" w:cs="Arial"/>
        </w:rPr>
      </w:pPr>
    </w:p>
    <w:p w14:paraId="3B874017" w14:textId="77777777" w:rsidR="00684482" w:rsidRPr="005E27BA"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rPrChange w:id="932" w:author="Simon Genders" w:date="2021-07-20T12:23:00Z">
            <w:rPr>
              <w:rFonts w:ascii="Arial" w:hAnsi="Arial" w:cs="Arial"/>
              <w:i w:val="0"/>
              <w:sz w:val="24"/>
              <w:szCs w:val="24"/>
              <w:u w:val="single"/>
            </w:rPr>
          </w:rPrChange>
        </w:rPr>
      </w:pPr>
      <w:r w:rsidRPr="005E27BA">
        <w:rPr>
          <w:rFonts w:ascii="Arial" w:hAnsi="Arial" w:cs="Arial"/>
          <w:i w:val="0"/>
          <w:sz w:val="24"/>
          <w:szCs w:val="24"/>
          <w:rPrChange w:id="933" w:author="Simon Genders" w:date="2021-07-20T12:23:00Z">
            <w:rPr>
              <w:rFonts w:ascii="Arial" w:hAnsi="Arial" w:cs="Arial"/>
              <w:i w:val="0"/>
              <w:sz w:val="24"/>
              <w:szCs w:val="24"/>
              <w:u w:val="single"/>
            </w:rPr>
          </w:rPrChange>
        </w:rPr>
        <w:t>Headteacher</w:t>
      </w:r>
      <w:r w:rsidR="00E32826" w:rsidRPr="005E27BA">
        <w:rPr>
          <w:rFonts w:ascii="Arial" w:hAnsi="Arial" w:cs="Arial"/>
          <w:i w:val="0"/>
          <w:sz w:val="24"/>
          <w:szCs w:val="24"/>
          <w:rPrChange w:id="934" w:author="Simon Genders" w:date="2021-07-20T12:23:00Z">
            <w:rPr>
              <w:rFonts w:ascii="Arial" w:hAnsi="Arial" w:cs="Arial"/>
              <w:i w:val="0"/>
              <w:sz w:val="24"/>
              <w:szCs w:val="24"/>
              <w:u w:val="single"/>
            </w:rPr>
          </w:rPrChange>
        </w:rPr>
        <w:t xml:space="preserve"> (</w:t>
      </w:r>
      <w:r w:rsidR="00FF6900" w:rsidRPr="005E27BA">
        <w:rPr>
          <w:rFonts w:ascii="Arial" w:hAnsi="Arial" w:cs="Arial"/>
          <w:i w:val="0"/>
          <w:sz w:val="24"/>
          <w:szCs w:val="24"/>
          <w:rPrChange w:id="935" w:author="Simon Genders" w:date="2021-07-20T12:23:00Z">
            <w:rPr>
              <w:rFonts w:ascii="Arial" w:hAnsi="Arial" w:cs="Arial"/>
              <w:i w:val="0"/>
              <w:sz w:val="24"/>
              <w:szCs w:val="24"/>
              <w:u w:val="single"/>
            </w:rPr>
          </w:rPrChange>
        </w:rPr>
        <w:t xml:space="preserve">or Chair of </w:t>
      </w:r>
      <w:proofErr w:type="spellStart"/>
      <w:r w:rsidR="00FF6900" w:rsidRPr="005E27BA">
        <w:rPr>
          <w:rFonts w:ascii="Arial" w:hAnsi="Arial" w:cs="Arial"/>
          <w:i w:val="0"/>
          <w:sz w:val="24"/>
          <w:szCs w:val="24"/>
          <w:rPrChange w:id="936" w:author="Simon Genders" w:date="2021-07-20T12:23:00Z">
            <w:rPr>
              <w:rFonts w:ascii="Arial" w:hAnsi="Arial" w:cs="Arial"/>
              <w:i w:val="0"/>
              <w:sz w:val="24"/>
              <w:szCs w:val="24"/>
              <w:u w:val="single"/>
            </w:rPr>
          </w:rPrChange>
        </w:rPr>
        <w:t>Govenors</w:t>
      </w:r>
      <w:proofErr w:type="spellEnd"/>
      <w:r w:rsidR="00E32826" w:rsidRPr="005E27BA">
        <w:rPr>
          <w:rFonts w:ascii="Arial" w:hAnsi="Arial" w:cs="Arial"/>
          <w:i w:val="0"/>
          <w:sz w:val="24"/>
          <w:szCs w:val="24"/>
          <w:rPrChange w:id="937" w:author="Simon Genders" w:date="2021-07-20T12:23:00Z">
            <w:rPr>
              <w:rFonts w:ascii="Arial" w:hAnsi="Arial" w:cs="Arial"/>
              <w:i w:val="0"/>
              <w:sz w:val="24"/>
              <w:szCs w:val="24"/>
              <w:u w:val="single"/>
            </w:rPr>
          </w:rPrChange>
        </w:rPr>
        <w:t>)</w:t>
      </w:r>
    </w:p>
    <w:p w14:paraId="4EB28A19" w14:textId="77777777" w:rsidR="00684482" w:rsidRPr="00535886" w:rsidRDefault="00684482" w:rsidP="00A72C02">
      <w:pPr>
        <w:jc w:val="both"/>
        <w:rPr>
          <w:rFonts w:ascii="Arial" w:hAnsi="Arial" w:cs="Arial"/>
          <w:u w:val="single"/>
        </w:rPr>
      </w:pPr>
    </w:p>
    <w:p w14:paraId="3268AF75" w14:textId="0755D5A6"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If there is no written record, write </w:t>
      </w:r>
      <w:ins w:id="938" w:author="Simon Genders" w:date="2021-07-19T11:31:00Z">
        <w:r w:rsidR="00714691">
          <w:rPr>
            <w:rFonts w:ascii="Arial" w:hAnsi="Arial" w:cs="Arial"/>
          </w:rPr>
          <w:t xml:space="preserve">and sign </w:t>
        </w:r>
      </w:ins>
      <w:r w:rsidRPr="00B64B88">
        <w:rPr>
          <w:rFonts w:ascii="Arial" w:hAnsi="Arial" w:cs="Arial"/>
        </w:rPr>
        <w:t>a dated and timed note of what has been disclosed or noticed, said or done.</w:t>
      </w:r>
    </w:p>
    <w:p w14:paraId="751FF531" w14:textId="77777777" w:rsidR="00684482" w:rsidRPr="00B64B88" w:rsidRDefault="00684482" w:rsidP="00A72C02">
      <w:pPr>
        <w:ind w:left="540"/>
        <w:jc w:val="both"/>
        <w:rPr>
          <w:rFonts w:ascii="Arial" w:hAnsi="Arial" w:cs="Arial"/>
        </w:rPr>
      </w:pPr>
    </w:p>
    <w:p w14:paraId="660E42E6"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14:paraId="4C295330" w14:textId="77777777" w:rsidR="00684482" w:rsidRPr="00B64B88" w:rsidRDefault="00684482" w:rsidP="00A72C02">
      <w:pPr>
        <w:tabs>
          <w:tab w:val="num" w:pos="1080"/>
        </w:tabs>
        <w:ind w:left="1080" w:hanging="540"/>
        <w:jc w:val="both"/>
        <w:rPr>
          <w:rFonts w:ascii="Arial" w:hAnsi="Arial" w:cs="Arial"/>
        </w:rPr>
      </w:pPr>
    </w:p>
    <w:p w14:paraId="686925E9"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w:t>
      </w:r>
      <w:r w:rsidR="007E3E8B">
        <w:rPr>
          <w:rFonts w:ascii="Arial" w:hAnsi="Arial" w:cs="Arial"/>
        </w:rPr>
        <w:t xml:space="preserve"> at this stage</w:t>
      </w:r>
      <w:r w:rsidR="00684482" w:rsidRPr="00B64B88">
        <w:rPr>
          <w:rFonts w:ascii="Arial" w:hAnsi="Arial" w:cs="Arial"/>
        </w:rPr>
        <w:t xml:space="preserve">.  </w:t>
      </w:r>
    </w:p>
    <w:p w14:paraId="24E054CE" w14:textId="77777777" w:rsidR="00684482" w:rsidRPr="00B64B88" w:rsidRDefault="00684482" w:rsidP="00A72C02">
      <w:pPr>
        <w:tabs>
          <w:tab w:val="num" w:pos="1080"/>
        </w:tabs>
        <w:ind w:left="1080" w:hanging="540"/>
        <w:jc w:val="both"/>
        <w:rPr>
          <w:rFonts w:ascii="Arial" w:hAnsi="Arial" w:cs="Arial"/>
        </w:rPr>
      </w:pPr>
    </w:p>
    <w:p w14:paraId="4D2231A9" w14:textId="77777777"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14:paraId="33D7FD88" w14:textId="77777777" w:rsidR="00684482" w:rsidRDefault="00684482" w:rsidP="00A72C02">
      <w:pPr>
        <w:tabs>
          <w:tab w:val="num" w:pos="1080"/>
        </w:tabs>
        <w:jc w:val="both"/>
        <w:rPr>
          <w:rFonts w:ascii="Arial" w:hAnsi="Arial" w:cs="Arial"/>
        </w:rPr>
      </w:pPr>
    </w:p>
    <w:p w14:paraId="00261BC8" w14:textId="77777777"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14:paraId="5104852C" w14:textId="77777777" w:rsidR="0080407B" w:rsidRPr="000554BC" w:rsidRDefault="0080407B" w:rsidP="00A72C02">
      <w:pPr>
        <w:tabs>
          <w:tab w:val="num" w:pos="1080"/>
        </w:tabs>
        <w:jc w:val="both"/>
        <w:rPr>
          <w:rFonts w:ascii="Arial" w:hAnsi="Arial" w:cs="Arial"/>
          <w:color w:val="000000"/>
        </w:rPr>
      </w:pPr>
    </w:p>
    <w:p w14:paraId="3575C7B2" w14:textId="77777777"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14:paraId="027AD04F" w14:textId="77777777"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007E3E8B">
        <w:rPr>
          <w:rFonts w:ascii="Arial" w:hAnsi="Arial" w:cs="Arial"/>
          <w:color w:val="000000"/>
        </w:rPr>
        <w:t xml:space="preserve"> (including working closely with the employment agency in the case of supply teachers)</w:t>
      </w:r>
      <w:r w:rsidRPr="000554BC">
        <w:rPr>
          <w:rFonts w:ascii="Arial" w:hAnsi="Arial" w:cs="Arial"/>
          <w:color w:val="000000"/>
        </w:rPr>
        <w:t>.</w:t>
      </w:r>
      <w:r w:rsidR="00684482" w:rsidRPr="000554BC">
        <w:rPr>
          <w:rFonts w:ascii="Arial" w:hAnsi="Arial" w:cs="Arial"/>
          <w:color w:val="000000"/>
        </w:rPr>
        <w:t xml:space="preserve"> </w:t>
      </w:r>
    </w:p>
    <w:p w14:paraId="3C96159B" w14:textId="77777777"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14:paraId="64C7A9E9" w14:textId="77777777"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14:paraId="5ACE2EE1" w14:textId="77777777" w:rsidR="00684482" w:rsidRPr="000554BC" w:rsidRDefault="00684482" w:rsidP="00A72C02">
      <w:pPr>
        <w:pStyle w:val="Heading5"/>
        <w:jc w:val="both"/>
        <w:rPr>
          <w:b w:val="0"/>
          <w:i w:val="0"/>
          <w:color w:val="000000"/>
          <w:sz w:val="24"/>
          <w:szCs w:val="24"/>
        </w:rPr>
      </w:pPr>
    </w:p>
    <w:p w14:paraId="32E94269" w14:textId="77777777" w:rsidR="0080407B" w:rsidRPr="000F5F6B" w:rsidRDefault="0080407B" w:rsidP="003B129F">
      <w:pPr>
        <w:pStyle w:val="Heading5"/>
        <w:ind w:left="1134" w:hanging="567"/>
        <w:jc w:val="both"/>
        <w:rPr>
          <w:i w:val="0"/>
          <w:sz w:val="24"/>
          <w:szCs w:val="24"/>
        </w:rPr>
      </w:pPr>
    </w:p>
    <w:p w14:paraId="29B0095C" w14:textId="77777777" w:rsidR="00467EEE" w:rsidRDefault="00D75D93" w:rsidP="00A72C02">
      <w:pPr>
        <w:jc w:val="both"/>
        <w:rPr>
          <w:ins w:id="939" w:author="Simon Genders" w:date="2021-07-20T12:10:00Z"/>
          <w:rFonts w:ascii="Arial" w:hAnsi="Arial" w:cs="Arial"/>
          <w:b/>
          <w:u w:val="single"/>
        </w:rPr>
      </w:pPr>
      <w:r w:rsidRPr="00D75D93">
        <w:rPr>
          <w:rFonts w:ascii="Arial" w:hAnsi="Arial" w:cs="Arial"/>
          <w:b/>
          <w:u w:val="single"/>
        </w:rPr>
        <w:br w:type="page"/>
      </w:r>
    </w:p>
    <w:p w14:paraId="4CEF90C2" w14:textId="0BBF833C" w:rsidR="00467EEE" w:rsidRPr="005E27BA" w:rsidDel="00F81641" w:rsidRDefault="00467EEE" w:rsidP="00A72C02">
      <w:pPr>
        <w:jc w:val="both"/>
        <w:rPr>
          <w:ins w:id="940" w:author="Simon Genders" w:date="2021-07-20T12:10:00Z"/>
          <w:del w:id="941" w:author="D Clarke" w:date="2021-10-14T11:22:00Z"/>
          <w:rFonts w:ascii="Arial" w:hAnsi="Arial" w:cs="Arial"/>
          <w:b/>
          <w:rPrChange w:id="942" w:author="Simon Genders" w:date="2021-07-20T12:23:00Z">
            <w:rPr>
              <w:ins w:id="943" w:author="Simon Genders" w:date="2021-07-20T12:10:00Z"/>
              <w:del w:id="944" w:author="D Clarke" w:date="2021-10-14T11:22:00Z"/>
              <w:rFonts w:ascii="Arial" w:hAnsi="Arial" w:cs="Arial"/>
              <w:b/>
              <w:u w:val="single"/>
            </w:rPr>
          </w:rPrChange>
        </w:rPr>
      </w:pPr>
      <w:ins w:id="945" w:author="Simon Genders" w:date="2021-07-20T12:10:00Z">
        <w:del w:id="946" w:author="D Clarke" w:date="2021-10-14T11:22:00Z">
          <w:r w:rsidRPr="005E27BA" w:rsidDel="00F81641">
            <w:rPr>
              <w:rFonts w:ascii="Arial" w:hAnsi="Arial" w:cs="Arial"/>
              <w:b/>
              <w:rPrChange w:id="947" w:author="Simon Genders" w:date="2021-07-20T12:23:00Z">
                <w:rPr>
                  <w:rFonts w:ascii="Arial" w:hAnsi="Arial" w:cs="Arial"/>
                  <w:b/>
                  <w:u w:val="single"/>
                </w:rPr>
              </w:rPrChange>
            </w:rPr>
            <w:delText>APPENDIX 3</w:delText>
          </w:r>
        </w:del>
      </w:ins>
    </w:p>
    <w:p w14:paraId="2FD4878A" w14:textId="076094B3" w:rsidR="00467EEE" w:rsidRPr="00467EEE" w:rsidRDefault="00467EEE" w:rsidP="00A72C02">
      <w:pPr>
        <w:jc w:val="both"/>
        <w:rPr>
          <w:ins w:id="948" w:author="Simon Genders" w:date="2021-07-20T12:10:00Z"/>
          <w:rFonts w:ascii="Arial" w:hAnsi="Arial" w:cs="Arial"/>
          <w:b/>
          <w:u w:val="single"/>
        </w:rPr>
      </w:pPr>
    </w:p>
    <w:p w14:paraId="2CCB4420" w14:textId="77777777" w:rsidR="00496A1F" w:rsidRPr="00496A1F" w:rsidRDefault="00496A1F" w:rsidP="00496A1F">
      <w:pPr>
        <w:jc w:val="center"/>
        <w:rPr>
          <w:ins w:id="949" w:author="Simon Genders" w:date="2021-07-27T14:10:00Z"/>
          <w:rFonts w:ascii="Arial" w:hAnsi="Arial" w:cs="Arial"/>
          <w:b/>
          <w:bCs/>
          <w:rPrChange w:id="950" w:author="Simon Genders" w:date="2021-07-27T14:11:00Z">
            <w:rPr>
              <w:ins w:id="951" w:author="Simon Genders" w:date="2021-07-27T14:10:00Z"/>
              <w:b/>
              <w:bCs/>
              <w:sz w:val="40"/>
              <w:szCs w:val="40"/>
            </w:rPr>
          </w:rPrChange>
        </w:rPr>
      </w:pPr>
      <w:ins w:id="952" w:author="Simon Genders" w:date="2021-07-27T14:10:00Z">
        <w:r w:rsidRPr="00496A1F">
          <w:rPr>
            <w:rFonts w:ascii="Arial" w:hAnsi="Arial" w:cs="Arial"/>
            <w:b/>
            <w:bCs/>
            <w:rPrChange w:id="953" w:author="Simon Genders" w:date="2021-07-27T14:11:00Z">
              <w:rPr>
                <w:b/>
                <w:bCs/>
                <w:sz w:val="40"/>
                <w:szCs w:val="40"/>
              </w:rPr>
            </w:rPrChange>
          </w:rPr>
          <w:t>Low-level Concerns Policy</w:t>
        </w:r>
      </w:ins>
    </w:p>
    <w:p w14:paraId="0D014529" w14:textId="77777777" w:rsidR="00496A1F" w:rsidRPr="00496A1F" w:rsidRDefault="00496A1F" w:rsidP="00496A1F">
      <w:pPr>
        <w:rPr>
          <w:ins w:id="954" w:author="Simon Genders" w:date="2021-07-27T14:10:00Z"/>
          <w:rFonts w:ascii="Arial" w:hAnsi="Arial" w:cs="Arial"/>
          <w:rPrChange w:id="955" w:author="Simon Genders" w:date="2021-07-27T14:11:00Z">
            <w:rPr>
              <w:ins w:id="956" w:author="Simon Genders" w:date="2021-07-27T14:10:00Z"/>
            </w:rPr>
          </w:rPrChange>
        </w:rPr>
      </w:pPr>
    </w:p>
    <w:p w14:paraId="04C6FEF4" w14:textId="415E28C6" w:rsidR="00496A1F" w:rsidRPr="00496A1F" w:rsidDel="00F81641" w:rsidRDefault="00496A1F" w:rsidP="00496A1F">
      <w:pPr>
        <w:rPr>
          <w:ins w:id="957" w:author="Simon Genders" w:date="2021-07-27T14:10:00Z"/>
          <w:del w:id="958" w:author="D Clarke" w:date="2021-10-14T11:22:00Z"/>
          <w:rFonts w:ascii="Arial" w:hAnsi="Arial" w:cs="Arial"/>
          <w:b/>
          <w:bCs/>
          <w:color w:val="FF0000"/>
          <w:rPrChange w:id="959" w:author="Simon Genders" w:date="2021-07-27T14:11:00Z">
            <w:rPr>
              <w:ins w:id="960" w:author="Simon Genders" w:date="2021-07-27T14:10:00Z"/>
              <w:del w:id="961" w:author="D Clarke" w:date="2021-10-14T11:22:00Z"/>
              <w:b/>
              <w:bCs/>
              <w:color w:val="FF0000"/>
            </w:rPr>
          </w:rPrChange>
        </w:rPr>
      </w:pPr>
      <w:ins w:id="962" w:author="Simon Genders" w:date="2021-07-27T14:10:00Z">
        <w:del w:id="963" w:author="D Clarke" w:date="2021-10-14T11:22:00Z">
          <w:r w:rsidRPr="00496A1F" w:rsidDel="00F81641">
            <w:rPr>
              <w:rFonts w:ascii="Arial" w:hAnsi="Arial" w:cs="Arial"/>
              <w:b/>
              <w:bCs/>
              <w:color w:val="FF0000"/>
              <w:rPrChange w:id="964" w:author="Simon Genders" w:date="2021-07-27T14:11:00Z">
                <w:rPr>
                  <w:b/>
                  <w:bCs/>
                  <w:color w:val="FF0000"/>
                </w:rPr>
              </w:rPrChange>
            </w:rPr>
            <w:delText>THIS IS AN EXAMPLE POLICY</w:delText>
          </w:r>
        </w:del>
      </w:ins>
    </w:p>
    <w:p w14:paraId="612F8DF0" w14:textId="6815147A" w:rsidR="00496A1F" w:rsidRPr="00496A1F" w:rsidDel="00F81641" w:rsidRDefault="00496A1F" w:rsidP="00496A1F">
      <w:pPr>
        <w:rPr>
          <w:ins w:id="965" w:author="Simon Genders" w:date="2021-07-27T14:10:00Z"/>
          <w:del w:id="966" w:author="D Clarke" w:date="2021-10-14T11:22:00Z"/>
          <w:rFonts w:ascii="Arial" w:hAnsi="Arial" w:cs="Arial"/>
          <w:b/>
          <w:bCs/>
          <w:color w:val="FF0000"/>
          <w:rPrChange w:id="967" w:author="Simon Genders" w:date="2021-07-27T14:11:00Z">
            <w:rPr>
              <w:ins w:id="968" w:author="Simon Genders" w:date="2021-07-27T14:10:00Z"/>
              <w:del w:id="969" w:author="D Clarke" w:date="2021-10-14T11:22:00Z"/>
              <w:b/>
              <w:bCs/>
              <w:color w:val="FF0000"/>
            </w:rPr>
          </w:rPrChange>
        </w:rPr>
      </w:pPr>
      <w:ins w:id="970" w:author="Simon Genders" w:date="2021-07-27T14:10:00Z">
        <w:del w:id="971" w:author="D Clarke" w:date="2021-10-14T11:22:00Z">
          <w:r w:rsidRPr="00496A1F" w:rsidDel="00F81641">
            <w:rPr>
              <w:rFonts w:ascii="Arial" w:hAnsi="Arial" w:cs="Arial"/>
              <w:b/>
              <w:bCs/>
              <w:color w:val="FF0000"/>
              <w:rPrChange w:id="972" w:author="Simon Genders" w:date="2021-07-27T14:11:00Z">
                <w:rPr>
                  <w:b/>
                  <w:bCs/>
                  <w:color w:val="FF0000"/>
                </w:rPr>
              </w:rPrChange>
            </w:rPr>
            <w:delText>(Keeping children safe in education 2021 requires schools to adopt a low-level concerns policy and this is an example to help schools to develop their own. It has been added as an appendix in the LA example safeguarding policy. Staff should be consulted as part of its development and a briefing about the policy included within the safeguarding induction process for new staff. Reference to the policy should also be made in the school ‘privacy notice’ applicable to staff in accordance with GDPR requirements.)</w:delText>
          </w:r>
        </w:del>
      </w:ins>
    </w:p>
    <w:p w14:paraId="0E4AB9A3" w14:textId="77777777" w:rsidR="00496A1F" w:rsidRDefault="00496A1F" w:rsidP="00496A1F">
      <w:pPr>
        <w:rPr>
          <w:ins w:id="973" w:author="Simon Genders" w:date="2021-07-27T14:11:00Z"/>
          <w:rFonts w:ascii="Arial" w:hAnsi="Arial" w:cs="Arial"/>
          <w:b/>
          <w:bCs/>
        </w:rPr>
      </w:pPr>
    </w:p>
    <w:p w14:paraId="78650BF9" w14:textId="437C3003" w:rsidR="00496A1F" w:rsidRPr="00496A1F" w:rsidRDefault="00496A1F" w:rsidP="00496A1F">
      <w:pPr>
        <w:rPr>
          <w:ins w:id="974" w:author="Simon Genders" w:date="2021-07-27T14:10:00Z"/>
          <w:rFonts w:ascii="Arial" w:hAnsi="Arial" w:cs="Arial"/>
          <w:b/>
          <w:bCs/>
          <w:rPrChange w:id="975" w:author="Simon Genders" w:date="2021-07-27T14:11:00Z">
            <w:rPr>
              <w:ins w:id="976" w:author="Simon Genders" w:date="2021-07-27T14:10:00Z"/>
              <w:b/>
              <w:bCs/>
            </w:rPr>
          </w:rPrChange>
        </w:rPr>
      </w:pPr>
      <w:ins w:id="977" w:author="Simon Genders" w:date="2021-07-27T14:10:00Z">
        <w:r w:rsidRPr="00496A1F">
          <w:rPr>
            <w:rFonts w:ascii="Arial" w:hAnsi="Arial" w:cs="Arial"/>
            <w:b/>
            <w:bCs/>
            <w:rPrChange w:id="978" w:author="Simon Genders" w:date="2021-07-27T14:11:00Z">
              <w:rPr>
                <w:b/>
                <w:bCs/>
              </w:rPr>
            </w:rPrChange>
          </w:rPr>
          <w:t>1.0</w:t>
        </w:r>
        <w:r w:rsidRPr="00496A1F">
          <w:rPr>
            <w:rFonts w:ascii="Arial" w:hAnsi="Arial" w:cs="Arial"/>
            <w:rPrChange w:id="979" w:author="Simon Genders" w:date="2021-07-27T14:11:00Z">
              <w:rPr/>
            </w:rPrChange>
          </w:rPr>
          <w:tab/>
        </w:r>
        <w:r w:rsidRPr="00496A1F">
          <w:rPr>
            <w:rFonts w:ascii="Arial" w:hAnsi="Arial" w:cs="Arial"/>
            <w:b/>
            <w:bCs/>
            <w:rPrChange w:id="980" w:author="Simon Genders" w:date="2021-07-27T14:11:00Z">
              <w:rPr>
                <w:b/>
                <w:bCs/>
              </w:rPr>
            </w:rPrChange>
          </w:rPr>
          <w:t>Purpose</w:t>
        </w:r>
      </w:ins>
    </w:p>
    <w:p w14:paraId="57893CDA" w14:textId="77777777" w:rsidR="00496A1F" w:rsidRPr="00496A1F" w:rsidRDefault="00496A1F" w:rsidP="00496A1F">
      <w:pPr>
        <w:ind w:left="720" w:hanging="720"/>
        <w:rPr>
          <w:ins w:id="981" w:author="Simon Genders" w:date="2021-07-27T14:10:00Z"/>
          <w:rFonts w:ascii="Arial" w:hAnsi="Arial" w:cs="Arial"/>
          <w:rPrChange w:id="982" w:author="Simon Genders" w:date="2021-07-27T14:11:00Z">
            <w:rPr>
              <w:ins w:id="983" w:author="Simon Genders" w:date="2021-07-27T14:10:00Z"/>
            </w:rPr>
          </w:rPrChange>
        </w:rPr>
      </w:pPr>
      <w:ins w:id="984" w:author="Simon Genders" w:date="2021-07-27T14:10:00Z">
        <w:r w:rsidRPr="00496A1F">
          <w:rPr>
            <w:rFonts w:ascii="Arial" w:hAnsi="Arial" w:cs="Arial"/>
            <w:rPrChange w:id="985" w:author="Simon Genders" w:date="2021-07-27T14:11:00Z">
              <w:rPr/>
            </w:rPrChange>
          </w:rPr>
          <w:t>1.1</w:t>
        </w:r>
        <w:r w:rsidRPr="00496A1F">
          <w:rPr>
            <w:rFonts w:ascii="Arial" w:hAnsi="Arial" w:cs="Arial"/>
            <w:rPrChange w:id="986" w:author="Simon Genders" w:date="2021-07-27T14:11:00Z">
              <w:rPr/>
            </w:rPrChange>
          </w:rPr>
          <w:tab/>
          <w:t xml:space="preserve">This policy sets out a framework whereby staff are expected to report concerns, no matter how small, about their own </w:t>
        </w:r>
        <w:proofErr w:type="spellStart"/>
        <w:r w:rsidRPr="00496A1F">
          <w:rPr>
            <w:rFonts w:ascii="Arial" w:hAnsi="Arial" w:cs="Arial"/>
            <w:rPrChange w:id="987" w:author="Simon Genders" w:date="2021-07-27T14:11:00Z">
              <w:rPr/>
            </w:rPrChange>
          </w:rPr>
          <w:t>behaviour</w:t>
        </w:r>
        <w:proofErr w:type="spellEnd"/>
        <w:r w:rsidRPr="00496A1F">
          <w:rPr>
            <w:rFonts w:ascii="Arial" w:hAnsi="Arial" w:cs="Arial"/>
            <w:rPrChange w:id="988" w:author="Simon Genders" w:date="2021-07-27T14:11:00Z">
              <w:rPr/>
            </w:rPrChange>
          </w:rPr>
          <w:t xml:space="preserve"> or that of another member of staff, volunteer, supply teacher, contractor or other person working in school. Its purpose is to help create and embed a culture of openness, trust and transparency in which the clear values and expected </w:t>
        </w:r>
        <w:proofErr w:type="spellStart"/>
        <w:r w:rsidRPr="00496A1F">
          <w:rPr>
            <w:rFonts w:ascii="Arial" w:hAnsi="Arial" w:cs="Arial"/>
            <w:rPrChange w:id="989" w:author="Simon Genders" w:date="2021-07-27T14:11:00Z">
              <w:rPr/>
            </w:rPrChange>
          </w:rPr>
          <w:t>behaviour</w:t>
        </w:r>
        <w:proofErr w:type="spellEnd"/>
        <w:r w:rsidRPr="00496A1F">
          <w:rPr>
            <w:rFonts w:ascii="Arial" w:hAnsi="Arial" w:cs="Arial"/>
            <w:rPrChange w:id="990" w:author="Simon Genders" w:date="2021-07-27T14:11:00Z">
              <w:rPr/>
            </w:rPrChange>
          </w:rPr>
          <w:t xml:space="preserve"> set out in the </w:t>
        </w:r>
        <w:r w:rsidRPr="00496A1F">
          <w:rPr>
            <w:rFonts w:ascii="Arial" w:eastAsia="Calibri" w:hAnsi="Arial" w:cs="Arial"/>
            <w:rPrChange w:id="991" w:author="Simon Genders" w:date="2021-07-27T14:11:00Z">
              <w:rPr>
                <w:rFonts w:ascii="Calibri" w:eastAsia="Calibri" w:hAnsi="Calibri" w:cs="Calibri"/>
              </w:rPr>
            </w:rPrChange>
          </w:rPr>
          <w:t>“Guidance for safer working practice for those working with children and young people in education settings” (May 2019)</w:t>
        </w:r>
        <w:r w:rsidRPr="00496A1F">
          <w:rPr>
            <w:rFonts w:ascii="Arial" w:hAnsi="Arial" w:cs="Arial"/>
            <w:rPrChange w:id="992" w:author="Simon Genders" w:date="2021-07-27T14:11:00Z">
              <w:rPr/>
            </w:rPrChange>
          </w:rPr>
          <w:t xml:space="preserve"> (sometimes called the safeguarding code of conduct) are lived, monitored, and reinforced.</w:t>
        </w:r>
      </w:ins>
    </w:p>
    <w:p w14:paraId="46F05887" w14:textId="77777777" w:rsidR="00496A1F" w:rsidRPr="00496A1F" w:rsidRDefault="00496A1F" w:rsidP="00496A1F">
      <w:pPr>
        <w:ind w:left="720" w:hanging="720"/>
        <w:rPr>
          <w:ins w:id="993" w:author="Simon Genders" w:date="2021-07-27T14:10:00Z"/>
          <w:rFonts w:ascii="Arial" w:hAnsi="Arial" w:cs="Arial"/>
          <w:rPrChange w:id="994" w:author="Simon Genders" w:date="2021-07-27T14:11:00Z">
            <w:rPr>
              <w:ins w:id="995" w:author="Simon Genders" w:date="2021-07-27T14:10:00Z"/>
            </w:rPr>
          </w:rPrChange>
        </w:rPr>
      </w:pPr>
      <w:ins w:id="996" w:author="Simon Genders" w:date="2021-07-27T14:10:00Z">
        <w:r w:rsidRPr="00496A1F">
          <w:rPr>
            <w:rFonts w:ascii="Arial" w:hAnsi="Arial" w:cs="Arial"/>
            <w:rPrChange w:id="997" w:author="Simon Genders" w:date="2021-07-27T14:11:00Z">
              <w:rPr/>
            </w:rPrChange>
          </w:rPr>
          <w:t>1.2</w:t>
        </w:r>
        <w:r w:rsidRPr="00496A1F">
          <w:rPr>
            <w:rFonts w:ascii="Arial" w:hAnsi="Arial" w:cs="Arial"/>
            <w:rPrChange w:id="998" w:author="Simon Genders" w:date="2021-07-27T14:11:00Z">
              <w:rPr/>
            </w:rPrChange>
          </w:rPr>
          <w:tab/>
          <w:t>The policy should be read in conjunction with the current statutory guidance – “Keeping Children Safe in Education” Part 4, Section 2.</w:t>
        </w:r>
      </w:ins>
    </w:p>
    <w:p w14:paraId="6376668D" w14:textId="77777777" w:rsidR="00496A1F" w:rsidRDefault="00496A1F" w:rsidP="00496A1F">
      <w:pPr>
        <w:rPr>
          <w:ins w:id="999" w:author="Simon Genders" w:date="2021-07-27T14:11:00Z"/>
          <w:rFonts w:ascii="Arial" w:hAnsi="Arial" w:cs="Arial"/>
          <w:b/>
          <w:bCs/>
        </w:rPr>
      </w:pPr>
    </w:p>
    <w:p w14:paraId="0D810B03" w14:textId="63C04DD2" w:rsidR="00496A1F" w:rsidRPr="00496A1F" w:rsidRDefault="00496A1F" w:rsidP="00496A1F">
      <w:pPr>
        <w:rPr>
          <w:ins w:id="1000" w:author="Simon Genders" w:date="2021-07-27T14:10:00Z"/>
          <w:rFonts w:ascii="Arial" w:hAnsi="Arial" w:cs="Arial"/>
          <w:b/>
          <w:bCs/>
          <w:rPrChange w:id="1001" w:author="Simon Genders" w:date="2021-07-27T14:11:00Z">
            <w:rPr>
              <w:ins w:id="1002" w:author="Simon Genders" w:date="2021-07-27T14:10:00Z"/>
              <w:b/>
              <w:bCs/>
            </w:rPr>
          </w:rPrChange>
        </w:rPr>
      </w:pPr>
      <w:ins w:id="1003" w:author="Simon Genders" w:date="2021-07-27T14:10:00Z">
        <w:r w:rsidRPr="00496A1F">
          <w:rPr>
            <w:rFonts w:ascii="Arial" w:hAnsi="Arial" w:cs="Arial"/>
            <w:b/>
            <w:bCs/>
            <w:rPrChange w:id="1004" w:author="Simon Genders" w:date="2021-07-27T14:11:00Z">
              <w:rPr>
                <w:b/>
                <w:bCs/>
              </w:rPr>
            </w:rPrChange>
          </w:rPr>
          <w:t>2.0</w:t>
        </w:r>
        <w:r w:rsidRPr="00496A1F">
          <w:rPr>
            <w:rFonts w:ascii="Arial" w:hAnsi="Arial" w:cs="Arial"/>
            <w:rPrChange w:id="1005" w:author="Simon Genders" w:date="2021-07-27T14:11:00Z">
              <w:rPr/>
            </w:rPrChange>
          </w:rPr>
          <w:tab/>
        </w:r>
        <w:r w:rsidRPr="00496A1F">
          <w:rPr>
            <w:rFonts w:ascii="Arial" w:hAnsi="Arial" w:cs="Arial"/>
            <w:b/>
            <w:bCs/>
            <w:rPrChange w:id="1006" w:author="Simon Genders" w:date="2021-07-27T14:11:00Z">
              <w:rPr>
                <w:b/>
                <w:bCs/>
              </w:rPr>
            </w:rPrChange>
          </w:rPr>
          <w:t>Who does the policy apply to?</w:t>
        </w:r>
      </w:ins>
    </w:p>
    <w:p w14:paraId="2A902F02" w14:textId="77777777" w:rsidR="00496A1F" w:rsidRPr="00496A1F" w:rsidRDefault="00496A1F" w:rsidP="00496A1F">
      <w:pPr>
        <w:rPr>
          <w:ins w:id="1007" w:author="Simon Genders" w:date="2021-07-27T14:10:00Z"/>
          <w:rFonts w:ascii="Arial" w:hAnsi="Arial" w:cs="Arial"/>
          <w:rPrChange w:id="1008" w:author="Simon Genders" w:date="2021-07-27T14:11:00Z">
            <w:rPr>
              <w:ins w:id="1009" w:author="Simon Genders" w:date="2021-07-27T14:10:00Z"/>
            </w:rPr>
          </w:rPrChange>
        </w:rPr>
      </w:pPr>
      <w:ins w:id="1010" w:author="Simon Genders" w:date="2021-07-27T14:10:00Z">
        <w:r w:rsidRPr="00496A1F">
          <w:rPr>
            <w:rFonts w:ascii="Arial" w:hAnsi="Arial" w:cs="Arial"/>
            <w:rPrChange w:id="1011" w:author="Simon Genders" w:date="2021-07-27T14:11:00Z">
              <w:rPr/>
            </w:rPrChange>
          </w:rPr>
          <w:t>2.1</w:t>
        </w:r>
        <w:r w:rsidRPr="00496A1F">
          <w:rPr>
            <w:rFonts w:ascii="Arial" w:hAnsi="Arial" w:cs="Arial"/>
            <w:rPrChange w:id="1012" w:author="Simon Genders" w:date="2021-07-27T14:11:00Z">
              <w:rPr/>
            </w:rPrChange>
          </w:rPr>
          <w:tab/>
          <w:t>This policy applies to all staff and other individuals who work or volunteer in school.</w:t>
        </w:r>
      </w:ins>
    </w:p>
    <w:p w14:paraId="1E774AC5" w14:textId="77777777" w:rsidR="00496A1F" w:rsidRDefault="00496A1F" w:rsidP="00496A1F">
      <w:pPr>
        <w:rPr>
          <w:ins w:id="1013" w:author="Simon Genders" w:date="2021-07-27T14:11:00Z"/>
          <w:rFonts w:ascii="Arial" w:hAnsi="Arial" w:cs="Arial"/>
          <w:b/>
          <w:bCs/>
        </w:rPr>
      </w:pPr>
    </w:p>
    <w:p w14:paraId="78682D0D" w14:textId="50491354" w:rsidR="00496A1F" w:rsidRPr="00496A1F" w:rsidRDefault="00496A1F" w:rsidP="00496A1F">
      <w:pPr>
        <w:rPr>
          <w:ins w:id="1014" w:author="Simon Genders" w:date="2021-07-27T14:10:00Z"/>
          <w:rFonts w:ascii="Arial" w:hAnsi="Arial" w:cs="Arial"/>
          <w:b/>
          <w:bCs/>
          <w:rPrChange w:id="1015" w:author="Simon Genders" w:date="2021-07-27T14:11:00Z">
            <w:rPr>
              <w:ins w:id="1016" w:author="Simon Genders" w:date="2021-07-27T14:10:00Z"/>
              <w:b/>
              <w:bCs/>
            </w:rPr>
          </w:rPrChange>
        </w:rPr>
      </w:pPr>
      <w:ins w:id="1017" w:author="Simon Genders" w:date="2021-07-27T14:10:00Z">
        <w:r w:rsidRPr="00496A1F">
          <w:rPr>
            <w:rFonts w:ascii="Arial" w:hAnsi="Arial" w:cs="Arial"/>
            <w:b/>
            <w:bCs/>
            <w:rPrChange w:id="1018" w:author="Simon Genders" w:date="2021-07-27T14:11:00Z">
              <w:rPr>
                <w:b/>
                <w:bCs/>
              </w:rPr>
            </w:rPrChange>
          </w:rPr>
          <w:t>3.0</w:t>
        </w:r>
        <w:r w:rsidRPr="00496A1F">
          <w:rPr>
            <w:rFonts w:ascii="Arial" w:hAnsi="Arial" w:cs="Arial"/>
            <w:rPrChange w:id="1019" w:author="Simon Genders" w:date="2021-07-27T14:11:00Z">
              <w:rPr/>
            </w:rPrChange>
          </w:rPr>
          <w:tab/>
        </w:r>
        <w:r w:rsidRPr="00496A1F">
          <w:rPr>
            <w:rFonts w:ascii="Arial" w:hAnsi="Arial" w:cs="Arial"/>
            <w:b/>
            <w:bCs/>
            <w:rPrChange w:id="1020" w:author="Simon Genders" w:date="2021-07-27T14:11:00Z">
              <w:rPr>
                <w:b/>
                <w:bCs/>
              </w:rPr>
            </w:rPrChange>
          </w:rPr>
          <w:t>Definition of a low-level concern</w:t>
        </w:r>
      </w:ins>
    </w:p>
    <w:p w14:paraId="4F9536F2" w14:textId="77777777" w:rsidR="00496A1F" w:rsidRPr="00496A1F" w:rsidRDefault="00496A1F" w:rsidP="00496A1F">
      <w:pPr>
        <w:ind w:left="720" w:hanging="720"/>
        <w:rPr>
          <w:ins w:id="1021" w:author="Simon Genders" w:date="2021-07-27T14:10:00Z"/>
          <w:rFonts w:ascii="Arial" w:hAnsi="Arial" w:cs="Arial"/>
          <w:rPrChange w:id="1022" w:author="Simon Genders" w:date="2021-07-27T14:11:00Z">
            <w:rPr>
              <w:ins w:id="1023" w:author="Simon Genders" w:date="2021-07-27T14:10:00Z"/>
            </w:rPr>
          </w:rPrChange>
        </w:rPr>
      </w:pPr>
      <w:ins w:id="1024" w:author="Simon Genders" w:date="2021-07-27T14:10:00Z">
        <w:r w:rsidRPr="00496A1F">
          <w:rPr>
            <w:rFonts w:ascii="Arial" w:hAnsi="Arial" w:cs="Arial"/>
            <w:rPrChange w:id="1025" w:author="Simon Genders" w:date="2021-07-27T14:11:00Z">
              <w:rPr/>
            </w:rPrChange>
          </w:rPr>
          <w:t>3.1</w:t>
        </w:r>
        <w:r w:rsidRPr="00496A1F">
          <w:rPr>
            <w:rFonts w:ascii="Arial" w:hAnsi="Arial" w:cs="Arial"/>
            <w:rPrChange w:id="1026" w:author="Simon Genders" w:date="2021-07-27T14:11:00Z">
              <w:rPr/>
            </w:rPrChange>
          </w:rPr>
          <w:tab/>
          <w:t>A low-level concern is any concern, no matter how small, even if no more than causing a sense of unease or a ‘nagging doubt’, that a person working in or on behalf of the school may have acted in a way that:</w:t>
        </w:r>
      </w:ins>
    </w:p>
    <w:p w14:paraId="2A69B90F" w14:textId="77777777" w:rsidR="00496A1F" w:rsidRPr="00496A1F" w:rsidRDefault="00496A1F" w:rsidP="00496A1F">
      <w:pPr>
        <w:pStyle w:val="ListParagraph"/>
        <w:numPr>
          <w:ilvl w:val="0"/>
          <w:numId w:val="32"/>
        </w:numPr>
        <w:spacing w:after="160" w:line="259" w:lineRule="auto"/>
        <w:ind w:left="1080"/>
        <w:contextualSpacing/>
        <w:rPr>
          <w:ins w:id="1027" w:author="Simon Genders" w:date="2021-07-27T14:10:00Z"/>
          <w:rFonts w:ascii="Arial" w:hAnsi="Arial" w:cs="Arial"/>
          <w:rPrChange w:id="1028" w:author="Simon Genders" w:date="2021-07-27T14:11:00Z">
            <w:rPr>
              <w:ins w:id="1029" w:author="Simon Genders" w:date="2021-07-27T14:10:00Z"/>
            </w:rPr>
          </w:rPrChange>
        </w:rPr>
      </w:pPr>
      <w:ins w:id="1030" w:author="Simon Genders" w:date="2021-07-27T14:10:00Z">
        <w:r w:rsidRPr="00496A1F">
          <w:rPr>
            <w:rFonts w:ascii="Arial" w:hAnsi="Arial" w:cs="Arial"/>
            <w:rPrChange w:id="1031" w:author="Simon Genders" w:date="2021-07-27T14:11:00Z">
              <w:rPr/>
            </w:rPrChange>
          </w:rPr>
          <w:t>is inconsistent with the “Guidance for safer working practice” (May 2019), including inappropriate conduct outside of work, and</w:t>
        </w:r>
      </w:ins>
    </w:p>
    <w:p w14:paraId="34ED3171" w14:textId="77777777" w:rsidR="00496A1F" w:rsidRPr="00496A1F" w:rsidRDefault="00496A1F" w:rsidP="00496A1F">
      <w:pPr>
        <w:pStyle w:val="ListParagraph"/>
        <w:numPr>
          <w:ilvl w:val="0"/>
          <w:numId w:val="32"/>
        </w:numPr>
        <w:spacing w:after="160" w:line="259" w:lineRule="auto"/>
        <w:ind w:left="1080"/>
        <w:contextualSpacing/>
        <w:rPr>
          <w:ins w:id="1032" w:author="Simon Genders" w:date="2021-07-27T14:10:00Z"/>
          <w:rFonts w:ascii="Arial" w:hAnsi="Arial" w:cs="Arial"/>
          <w:rPrChange w:id="1033" w:author="Simon Genders" w:date="2021-07-27T14:11:00Z">
            <w:rPr>
              <w:ins w:id="1034" w:author="Simon Genders" w:date="2021-07-27T14:10:00Z"/>
            </w:rPr>
          </w:rPrChange>
        </w:rPr>
      </w:pPr>
      <w:ins w:id="1035" w:author="Simon Genders" w:date="2021-07-27T14:10:00Z">
        <w:r w:rsidRPr="00496A1F">
          <w:rPr>
            <w:rFonts w:ascii="Arial" w:hAnsi="Arial" w:cs="Arial"/>
            <w:rPrChange w:id="1036" w:author="Simon Genders" w:date="2021-07-27T14:11:00Z">
              <w:rPr/>
            </w:rPrChange>
          </w:rPr>
          <w:t>does not meet the allegations threshold or is otherwise not considered serious enough to make a referral to the LADO</w:t>
        </w:r>
      </w:ins>
    </w:p>
    <w:p w14:paraId="0A8E9059" w14:textId="77777777" w:rsidR="00496A1F" w:rsidRPr="00496A1F" w:rsidRDefault="00496A1F" w:rsidP="00496A1F">
      <w:pPr>
        <w:rPr>
          <w:ins w:id="1037" w:author="Simon Genders" w:date="2021-07-27T14:10:00Z"/>
          <w:rFonts w:ascii="Arial" w:hAnsi="Arial" w:cs="Arial"/>
          <w:b/>
          <w:bCs/>
          <w:rPrChange w:id="1038" w:author="Simon Genders" w:date="2021-07-27T14:11:00Z">
            <w:rPr>
              <w:ins w:id="1039" w:author="Simon Genders" w:date="2021-07-27T14:10:00Z"/>
              <w:b/>
              <w:bCs/>
            </w:rPr>
          </w:rPrChange>
        </w:rPr>
      </w:pPr>
      <w:ins w:id="1040" w:author="Simon Genders" w:date="2021-07-27T14:10:00Z">
        <w:r w:rsidRPr="00496A1F">
          <w:rPr>
            <w:rFonts w:ascii="Arial" w:hAnsi="Arial" w:cs="Arial"/>
            <w:b/>
            <w:bCs/>
            <w:rPrChange w:id="1041" w:author="Simon Genders" w:date="2021-07-27T14:11:00Z">
              <w:rPr>
                <w:b/>
                <w:bCs/>
              </w:rPr>
            </w:rPrChange>
          </w:rPr>
          <w:t>4.0</w:t>
        </w:r>
        <w:r w:rsidRPr="00496A1F">
          <w:rPr>
            <w:rFonts w:ascii="Arial" w:hAnsi="Arial" w:cs="Arial"/>
            <w:rPrChange w:id="1042" w:author="Simon Genders" w:date="2021-07-27T14:11:00Z">
              <w:rPr/>
            </w:rPrChange>
          </w:rPr>
          <w:tab/>
        </w:r>
        <w:r w:rsidRPr="00496A1F">
          <w:rPr>
            <w:rFonts w:ascii="Arial" w:hAnsi="Arial" w:cs="Arial"/>
            <w:b/>
            <w:bCs/>
            <w:rPrChange w:id="1043" w:author="Simon Genders" w:date="2021-07-27T14:11:00Z">
              <w:rPr>
                <w:b/>
                <w:bCs/>
              </w:rPr>
            </w:rPrChange>
          </w:rPr>
          <w:t>Reporting low-level concerns</w:t>
        </w:r>
      </w:ins>
    </w:p>
    <w:p w14:paraId="1A446713" w14:textId="77777777" w:rsidR="00496A1F" w:rsidRPr="00496A1F" w:rsidRDefault="00496A1F" w:rsidP="00496A1F">
      <w:pPr>
        <w:ind w:left="720" w:hanging="720"/>
        <w:rPr>
          <w:ins w:id="1044" w:author="Simon Genders" w:date="2021-07-27T14:10:00Z"/>
          <w:rFonts w:ascii="Arial" w:hAnsi="Arial" w:cs="Arial"/>
          <w:rPrChange w:id="1045" w:author="Simon Genders" w:date="2021-07-27T14:11:00Z">
            <w:rPr>
              <w:ins w:id="1046" w:author="Simon Genders" w:date="2021-07-27T14:10:00Z"/>
            </w:rPr>
          </w:rPrChange>
        </w:rPr>
      </w:pPr>
      <w:ins w:id="1047" w:author="Simon Genders" w:date="2021-07-27T14:10:00Z">
        <w:r w:rsidRPr="00496A1F">
          <w:rPr>
            <w:rFonts w:ascii="Arial" w:hAnsi="Arial" w:cs="Arial"/>
            <w:rPrChange w:id="1048" w:author="Simon Genders" w:date="2021-07-27T14:11:00Z">
              <w:rPr/>
            </w:rPrChange>
          </w:rPr>
          <w:t>4.1</w:t>
        </w:r>
        <w:r w:rsidRPr="00496A1F">
          <w:rPr>
            <w:rFonts w:ascii="Arial" w:hAnsi="Arial" w:cs="Arial"/>
            <w:rPrChange w:id="1049" w:author="Simon Genders" w:date="2021-07-27T14:11:00Z">
              <w:rPr/>
            </w:rPrChange>
          </w:rPr>
          <w:tab/>
          <w:t xml:space="preserve">Where a low-level concern has been identified this will be reported as soon as possible to the </w:t>
        </w:r>
        <w:r w:rsidRPr="00496A1F">
          <w:rPr>
            <w:rFonts w:ascii="Arial" w:hAnsi="Arial" w:cs="Arial"/>
            <w:b/>
            <w:bCs/>
            <w:rPrChange w:id="1050" w:author="Simon Genders" w:date="2021-07-27T14:11:00Z">
              <w:rPr>
                <w:b/>
                <w:bCs/>
              </w:rPr>
            </w:rPrChange>
          </w:rPr>
          <w:t>headteacher</w:t>
        </w:r>
        <w:r w:rsidRPr="00496A1F">
          <w:rPr>
            <w:rFonts w:ascii="Arial" w:hAnsi="Arial" w:cs="Arial"/>
            <w:rPrChange w:id="1051" w:author="Simon Genders" w:date="2021-07-27T14:11:00Z">
              <w:rPr/>
            </w:rPrChange>
          </w:rPr>
          <w:t xml:space="preserve">. However, it is never too late to share a low-level concern if this has not already happened. </w:t>
        </w:r>
      </w:ins>
    </w:p>
    <w:p w14:paraId="4D32F4FB" w14:textId="4E29CA27" w:rsidR="00496A1F" w:rsidRPr="00496A1F" w:rsidRDefault="00496A1F" w:rsidP="00496A1F">
      <w:pPr>
        <w:ind w:left="720" w:hanging="720"/>
        <w:rPr>
          <w:ins w:id="1052" w:author="Simon Genders" w:date="2021-07-27T14:10:00Z"/>
          <w:rFonts w:ascii="Arial" w:hAnsi="Arial" w:cs="Arial"/>
          <w:rPrChange w:id="1053" w:author="Simon Genders" w:date="2021-07-27T14:11:00Z">
            <w:rPr>
              <w:ins w:id="1054" w:author="Simon Genders" w:date="2021-07-27T14:10:00Z"/>
            </w:rPr>
          </w:rPrChange>
        </w:rPr>
      </w:pPr>
      <w:ins w:id="1055" w:author="Simon Genders" w:date="2021-07-27T14:10:00Z">
        <w:r w:rsidRPr="00496A1F">
          <w:rPr>
            <w:rFonts w:ascii="Arial" w:hAnsi="Arial" w:cs="Arial"/>
            <w:rPrChange w:id="1056" w:author="Simon Genders" w:date="2021-07-27T14:11:00Z">
              <w:rPr/>
            </w:rPrChange>
          </w:rPr>
          <w:t>4.2</w:t>
        </w:r>
        <w:r w:rsidRPr="00496A1F">
          <w:rPr>
            <w:rFonts w:ascii="Arial" w:hAnsi="Arial" w:cs="Arial"/>
            <w:rPrChange w:id="1057" w:author="Simon Genders" w:date="2021-07-27T14:11:00Z">
              <w:rPr/>
            </w:rPrChange>
          </w:rPr>
          <w:tab/>
          <w:t xml:space="preserve">Where the headteacher is not available, the information will be reported to the Designated Safeguarding Lead or </w:t>
        </w:r>
        <w:del w:id="1058" w:author="D Clarke" w:date="2021-10-14T11:24:00Z">
          <w:r w:rsidRPr="00496A1F" w:rsidDel="00F81641">
            <w:rPr>
              <w:rFonts w:ascii="Arial" w:hAnsi="Arial" w:cs="Arial"/>
              <w:rPrChange w:id="1059" w:author="Simon Genders" w:date="2021-07-27T14:11:00Z">
                <w:rPr/>
              </w:rPrChange>
            </w:rPr>
            <w:delText>Deputy (</w:delText>
          </w:r>
          <w:r w:rsidRPr="00496A1F" w:rsidDel="00F81641">
            <w:rPr>
              <w:rFonts w:ascii="Arial" w:hAnsi="Arial" w:cs="Arial"/>
              <w:u w:val="single"/>
              <w:rPrChange w:id="1060" w:author="Simon Genders" w:date="2021-07-27T14:11:00Z">
                <w:rPr>
                  <w:u w:val="single"/>
                </w:rPr>
              </w:rPrChange>
            </w:rPr>
            <w:delText>ie the most senior member of SLT acting in this role)</w:delText>
          </w:r>
          <w:r w:rsidRPr="00496A1F" w:rsidDel="00F81641">
            <w:rPr>
              <w:rFonts w:ascii="Arial" w:hAnsi="Arial" w:cs="Arial"/>
              <w:rPrChange w:id="1061" w:author="Simon Genders" w:date="2021-07-27T14:11:00Z">
                <w:rPr/>
              </w:rPrChange>
            </w:rPr>
            <w:delText xml:space="preserve">. </w:delText>
          </w:r>
        </w:del>
      </w:ins>
      <w:ins w:id="1062" w:author="D Clarke" w:date="2021-10-14T11:24:00Z">
        <w:r w:rsidR="00F81641">
          <w:rPr>
            <w:rFonts w:ascii="Arial" w:hAnsi="Arial" w:cs="Arial"/>
          </w:rPr>
          <w:t>Assistant Head.</w:t>
        </w:r>
      </w:ins>
    </w:p>
    <w:p w14:paraId="36ED1A0D" w14:textId="3DADA033" w:rsidR="00496A1F" w:rsidRPr="00496A1F" w:rsidRDefault="00496A1F" w:rsidP="00496A1F">
      <w:pPr>
        <w:ind w:left="720" w:hanging="720"/>
        <w:rPr>
          <w:ins w:id="1063" w:author="Simon Genders" w:date="2021-07-27T14:10:00Z"/>
          <w:rFonts w:ascii="Arial" w:hAnsi="Arial" w:cs="Arial"/>
          <w:rPrChange w:id="1064" w:author="Simon Genders" w:date="2021-07-27T14:11:00Z">
            <w:rPr>
              <w:ins w:id="1065" w:author="Simon Genders" w:date="2021-07-27T14:10:00Z"/>
            </w:rPr>
          </w:rPrChange>
        </w:rPr>
      </w:pPr>
      <w:ins w:id="1066" w:author="Simon Genders" w:date="2021-07-27T14:10:00Z">
        <w:r w:rsidRPr="00496A1F">
          <w:rPr>
            <w:rFonts w:ascii="Arial" w:hAnsi="Arial" w:cs="Arial"/>
            <w:rPrChange w:id="1067" w:author="Simon Genders" w:date="2021-07-27T14:11:00Z">
              <w:rPr/>
            </w:rPrChange>
          </w:rPr>
          <w:t>4.3</w:t>
        </w:r>
        <w:r w:rsidRPr="00496A1F">
          <w:rPr>
            <w:rFonts w:ascii="Arial" w:hAnsi="Arial" w:cs="Arial"/>
            <w:rPrChange w:id="1068" w:author="Simon Genders" w:date="2021-07-27T14:11:00Z">
              <w:rPr/>
            </w:rPrChange>
          </w:rPr>
          <w:tab/>
          <w:t>Low-level concerns about the Designated Safeguarding Lead will be reported to the headteacher and those about the headteacher will be reported to the Chair of Governors</w:t>
        </w:r>
        <w:del w:id="1069" w:author="D Clarke" w:date="2021-10-14T11:24:00Z">
          <w:r w:rsidRPr="00496A1F" w:rsidDel="00F81641">
            <w:rPr>
              <w:rFonts w:ascii="Arial" w:hAnsi="Arial" w:cs="Arial"/>
              <w:rPrChange w:id="1070" w:author="Simon Genders" w:date="2021-07-27T14:11:00Z">
                <w:rPr/>
              </w:rPrChange>
            </w:rPr>
            <w:delText>/proprietor/MAT CEO etc</w:delText>
          </w:r>
        </w:del>
      </w:ins>
      <w:ins w:id="1071" w:author="D Clarke" w:date="2021-10-14T11:24:00Z">
        <w:r w:rsidR="00F81641">
          <w:rPr>
            <w:rFonts w:ascii="Arial" w:hAnsi="Arial" w:cs="Arial"/>
          </w:rPr>
          <w:t xml:space="preserve"> Katherine Coleman</w:t>
        </w:r>
      </w:ins>
      <w:ins w:id="1072" w:author="Simon Genders" w:date="2021-07-27T14:10:00Z">
        <w:r w:rsidRPr="00496A1F">
          <w:rPr>
            <w:rFonts w:ascii="Arial" w:hAnsi="Arial" w:cs="Arial"/>
            <w:rPrChange w:id="1073" w:author="Simon Genders" w:date="2021-07-27T14:11:00Z">
              <w:rPr/>
            </w:rPrChange>
          </w:rPr>
          <w:t>.</w:t>
        </w:r>
        <w:r w:rsidRPr="00496A1F">
          <w:rPr>
            <w:rFonts w:ascii="Arial" w:hAnsi="Arial" w:cs="Arial"/>
            <w:color w:val="FF0000"/>
            <w:rPrChange w:id="1074" w:author="Simon Genders" w:date="2021-07-27T14:11:00Z">
              <w:rPr>
                <w:color w:val="FF0000"/>
              </w:rPr>
            </w:rPrChange>
          </w:rPr>
          <w:t xml:space="preserve"> </w:t>
        </w:r>
        <w:del w:id="1075" w:author="D Clarke" w:date="2021-10-14T11:25:00Z">
          <w:r w:rsidRPr="006E4F68" w:rsidDel="00F81641">
            <w:rPr>
              <w:rFonts w:ascii="Arial" w:hAnsi="Arial" w:cs="Arial"/>
              <w:color w:val="FF0000"/>
              <w:rPrChange w:id="1076" w:author="Simon Genders" w:date="2021-07-30T10:32:00Z">
                <w:rPr>
                  <w:color w:val="FF0000"/>
                </w:rPr>
              </w:rPrChange>
            </w:rPr>
            <w:delText>[Your policy must be clear about the identity of this person if it is not the Chair of Governors]</w:delText>
          </w:r>
        </w:del>
      </w:ins>
    </w:p>
    <w:p w14:paraId="410D2888" w14:textId="77777777" w:rsidR="00496A1F" w:rsidRPr="00496A1F" w:rsidRDefault="00496A1F" w:rsidP="00496A1F">
      <w:pPr>
        <w:ind w:left="720" w:hanging="720"/>
        <w:rPr>
          <w:ins w:id="1077" w:author="Simon Genders" w:date="2021-07-27T14:10:00Z"/>
          <w:rFonts w:ascii="Arial" w:hAnsi="Arial" w:cs="Arial"/>
          <w:rPrChange w:id="1078" w:author="Simon Genders" w:date="2021-07-27T14:11:00Z">
            <w:rPr>
              <w:ins w:id="1079" w:author="Simon Genders" w:date="2021-07-27T14:10:00Z"/>
            </w:rPr>
          </w:rPrChange>
        </w:rPr>
      </w:pPr>
      <w:ins w:id="1080" w:author="Simon Genders" w:date="2021-07-27T14:10:00Z">
        <w:r w:rsidRPr="00496A1F">
          <w:rPr>
            <w:rFonts w:ascii="Arial" w:hAnsi="Arial" w:cs="Arial"/>
            <w:rPrChange w:id="1081" w:author="Simon Genders" w:date="2021-07-27T14:11:00Z">
              <w:rPr/>
            </w:rPrChange>
          </w:rPr>
          <w:t>4.4</w:t>
        </w:r>
        <w:r w:rsidRPr="00496A1F">
          <w:rPr>
            <w:rFonts w:ascii="Arial" w:hAnsi="Arial" w:cs="Arial"/>
            <w:rPrChange w:id="1082" w:author="Simon Genders" w:date="2021-07-27T14:11:00Z">
              <w:rPr/>
            </w:rPrChange>
          </w:rPr>
          <w:tab/>
          <w:t>Where the low-level concern has been reported to the Designated Safeguarding Lead, they will inform the headteacher of the details as soon as possible.</w:t>
        </w:r>
      </w:ins>
    </w:p>
    <w:p w14:paraId="72B5D4B0" w14:textId="77777777" w:rsidR="00496A1F" w:rsidRDefault="00496A1F" w:rsidP="00496A1F">
      <w:pPr>
        <w:rPr>
          <w:ins w:id="1083" w:author="Simon Genders" w:date="2021-07-27T14:11:00Z"/>
          <w:rFonts w:ascii="Arial" w:hAnsi="Arial" w:cs="Arial"/>
          <w:b/>
          <w:bCs/>
        </w:rPr>
      </w:pPr>
    </w:p>
    <w:p w14:paraId="30D8D202" w14:textId="617C2575" w:rsidR="00496A1F" w:rsidRPr="00496A1F" w:rsidRDefault="00496A1F" w:rsidP="00496A1F">
      <w:pPr>
        <w:rPr>
          <w:ins w:id="1084" w:author="Simon Genders" w:date="2021-07-27T14:10:00Z"/>
          <w:rFonts w:ascii="Arial" w:hAnsi="Arial" w:cs="Arial"/>
          <w:b/>
          <w:bCs/>
          <w:rPrChange w:id="1085" w:author="Simon Genders" w:date="2021-07-27T14:11:00Z">
            <w:rPr>
              <w:ins w:id="1086" w:author="Simon Genders" w:date="2021-07-27T14:10:00Z"/>
              <w:b/>
              <w:bCs/>
            </w:rPr>
          </w:rPrChange>
        </w:rPr>
      </w:pPr>
      <w:ins w:id="1087" w:author="Simon Genders" w:date="2021-07-27T14:10:00Z">
        <w:r w:rsidRPr="00496A1F">
          <w:rPr>
            <w:rFonts w:ascii="Arial" w:hAnsi="Arial" w:cs="Arial"/>
            <w:b/>
            <w:bCs/>
            <w:rPrChange w:id="1088" w:author="Simon Genders" w:date="2021-07-27T14:11:00Z">
              <w:rPr>
                <w:b/>
                <w:bCs/>
              </w:rPr>
            </w:rPrChange>
          </w:rPr>
          <w:t>5.0</w:t>
        </w:r>
        <w:r w:rsidRPr="00496A1F">
          <w:rPr>
            <w:rFonts w:ascii="Arial" w:hAnsi="Arial" w:cs="Arial"/>
            <w:rPrChange w:id="1089" w:author="Simon Genders" w:date="2021-07-27T14:11:00Z">
              <w:rPr/>
            </w:rPrChange>
          </w:rPr>
          <w:tab/>
        </w:r>
        <w:r w:rsidRPr="00496A1F">
          <w:rPr>
            <w:rFonts w:ascii="Arial" w:hAnsi="Arial" w:cs="Arial"/>
            <w:b/>
            <w:bCs/>
            <w:rPrChange w:id="1090" w:author="Simon Genders" w:date="2021-07-27T14:11:00Z">
              <w:rPr>
                <w:b/>
                <w:bCs/>
              </w:rPr>
            </w:rPrChange>
          </w:rPr>
          <w:t>Recording concerns</w:t>
        </w:r>
      </w:ins>
    </w:p>
    <w:p w14:paraId="08FD6016" w14:textId="77777777" w:rsidR="00496A1F" w:rsidRPr="00496A1F" w:rsidRDefault="00496A1F" w:rsidP="00496A1F">
      <w:pPr>
        <w:ind w:left="720" w:hanging="720"/>
        <w:rPr>
          <w:ins w:id="1091" w:author="Simon Genders" w:date="2021-07-27T14:10:00Z"/>
          <w:rFonts w:ascii="Arial" w:hAnsi="Arial" w:cs="Arial"/>
          <w:rPrChange w:id="1092" w:author="Simon Genders" w:date="2021-07-27T14:11:00Z">
            <w:rPr>
              <w:ins w:id="1093" w:author="Simon Genders" w:date="2021-07-27T14:10:00Z"/>
            </w:rPr>
          </w:rPrChange>
        </w:rPr>
      </w:pPr>
      <w:ins w:id="1094" w:author="Simon Genders" w:date="2021-07-27T14:10:00Z">
        <w:r w:rsidRPr="00496A1F">
          <w:rPr>
            <w:rFonts w:ascii="Arial" w:hAnsi="Arial" w:cs="Arial"/>
            <w:rPrChange w:id="1095" w:author="Simon Genders" w:date="2021-07-27T14:11:00Z">
              <w:rPr/>
            </w:rPrChange>
          </w:rPr>
          <w:t>5.1</w:t>
        </w:r>
        <w:r w:rsidRPr="00496A1F">
          <w:rPr>
            <w:rFonts w:ascii="Arial" w:hAnsi="Arial" w:cs="Arial"/>
            <w:rPrChange w:id="1096" w:author="Simon Genders" w:date="2021-07-27T14:11:00Z">
              <w:rPr/>
            </w:rPrChange>
          </w:rPr>
          <w:tab/>
          <w:t xml:space="preserve">A summary of the low-level concern should be written down, signed, timed, dated and shared by the person bringing the information forward. </w:t>
        </w:r>
      </w:ins>
    </w:p>
    <w:p w14:paraId="7B5BD8CC" w14:textId="77777777" w:rsidR="00496A1F" w:rsidRPr="00496A1F" w:rsidRDefault="00496A1F" w:rsidP="00496A1F">
      <w:pPr>
        <w:ind w:left="720" w:hanging="720"/>
        <w:rPr>
          <w:ins w:id="1097" w:author="Simon Genders" w:date="2021-07-27T14:10:00Z"/>
          <w:rFonts w:ascii="Arial" w:hAnsi="Arial" w:cs="Arial"/>
          <w:rPrChange w:id="1098" w:author="Simon Genders" w:date="2021-07-27T14:11:00Z">
            <w:rPr>
              <w:ins w:id="1099" w:author="Simon Genders" w:date="2021-07-27T14:10:00Z"/>
            </w:rPr>
          </w:rPrChange>
        </w:rPr>
      </w:pPr>
      <w:ins w:id="1100" w:author="Simon Genders" w:date="2021-07-27T14:10:00Z">
        <w:r w:rsidRPr="00496A1F">
          <w:rPr>
            <w:rFonts w:ascii="Arial" w:hAnsi="Arial" w:cs="Arial"/>
            <w:rPrChange w:id="1101" w:author="Simon Genders" w:date="2021-07-27T14:11:00Z">
              <w:rPr/>
            </w:rPrChange>
          </w:rPr>
          <w:t>5.2</w:t>
        </w:r>
        <w:r w:rsidRPr="00496A1F">
          <w:rPr>
            <w:rFonts w:ascii="Arial" w:hAnsi="Arial" w:cs="Arial"/>
            <w:rPrChange w:id="1102" w:author="Simon Genders" w:date="2021-07-27T14:11:00Z">
              <w:rPr/>
            </w:rPrChange>
          </w:rPr>
          <w:tab/>
          <w:t>Where concerns are reported verbally to the headteacher a record of the conversation will be made by the headteacher which will be signed, timed, and dated.</w:t>
        </w:r>
      </w:ins>
    </w:p>
    <w:p w14:paraId="4B3AE700" w14:textId="77777777" w:rsidR="00496A1F" w:rsidRDefault="00496A1F" w:rsidP="00496A1F">
      <w:pPr>
        <w:rPr>
          <w:ins w:id="1103" w:author="Simon Genders" w:date="2021-07-27T14:11:00Z"/>
          <w:rFonts w:ascii="Arial" w:hAnsi="Arial" w:cs="Arial"/>
          <w:b/>
          <w:bCs/>
        </w:rPr>
      </w:pPr>
    </w:p>
    <w:p w14:paraId="0D98FBC7" w14:textId="44AD6650" w:rsidR="00496A1F" w:rsidRPr="00496A1F" w:rsidRDefault="00496A1F" w:rsidP="00496A1F">
      <w:pPr>
        <w:rPr>
          <w:ins w:id="1104" w:author="Simon Genders" w:date="2021-07-27T14:10:00Z"/>
          <w:rFonts w:ascii="Arial" w:hAnsi="Arial" w:cs="Arial"/>
          <w:b/>
          <w:bCs/>
          <w:rPrChange w:id="1105" w:author="Simon Genders" w:date="2021-07-27T14:11:00Z">
            <w:rPr>
              <w:ins w:id="1106" w:author="Simon Genders" w:date="2021-07-27T14:10:00Z"/>
              <w:b/>
              <w:bCs/>
            </w:rPr>
          </w:rPrChange>
        </w:rPr>
      </w:pPr>
      <w:ins w:id="1107" w:author="Simon Genders" w:date="2021-07-27T14:10:00Z">
        <w:r w:rsidRPr="00496A1F">
          <w:rPr>
            <w:rFonts w:ascii="Arial" w:hAnsi="Arial" w:cs="Arial"/>
            <w:b/>
            <w:bCs/>
            <w:rPrChange w:id="1108" w:author="Simon Genders" w:date="2021-07-27T14:11:00Z">
              <w:rPr>
                <w:b/>
                <w:bCs/>
              </w:rPr>
            </w:rPrChange>
          </w:rPr>
          <w:t>6.0</w:t>
        </w:r>
        <w:r w:rsidRPr="00496A1F">
          <w:rPr>
            <w:rFonts w:ascii="Arial" w:hAnsi="Arial" w:cs="Arial"/>
            <w:rPrChange w:id="1109" w:author="Simon Genders" w:date="2021-07-27T14:11:00Z">
              <w:rPr/>
            </w:rPrChange>
          </w:rPr>
          <w:tab/>
        </w:r>
        <w:r w:rsidRPr="00496A1F">
          <w:rPr>
            <w:rFonts w:ascii="Arial" w:hAnsi="Arial" w:cs="Arial"/>
            <w:b/>
            <w:bCs/>
            <w:rPrChange w:id="1110" w:author="Simon Genders" w:date="2021-07-27T14:11:00Z">
              <w:rPr>
                <w:b/>
                <w:bCs/>
              </w:rPr>
            </w:rPrChange>
          </w:rPr>
          <w:t>Responding to low-level concerns</w:t>
        </w:r>
      </w:ins>
    </w:p>
    <w:p w14:paraId="40FFC9E6" w14:textId="77777777" w:rsidR="00496A1F" w:rsidRPr="00496A1F" w:rsidRDefault="00496A1F" w:rsidP="00496A1F">
      <w:pPr>
        <w:ind w:left="720" w:hanging="720"/>
        <w:rPr>
          <w:ins w:id="1111" w:author="Simon Genders" w:date="2021-07-27T14:10:00Z"/>
          <w:rFonts w:ascii="Arial" w:hAnsi="Arial" w:cs="Arial"/>
          <w:rPrChange w:id="1112" w:author="Simon Genders" w:date="2021-07-27T14:11:00Z">
            <w:rPr>
              <w:ins w:id="1113" w:author="Simon Genders" w:date="2021-07-27T14:10:00Z"/>
            </w:rPr>
          </w:rPrChange>
        </w:rPr>
      </w:pPr>
      <w:ins w:id="1114" w:author="Simon Genders" w:date="2021-07-27T14:10:00Z">
        <w:r w:rsidRPr="00496A1F">
          <w:rPr>
            <w:rFonts w:ascii="Arial" w:hAnsi="Arial" w:cs="Arial"/>
            <w:rPrChange w:id="1115" w:author="Simon Genders" w:date="2021-07-27T14:11:00Z">
              <w:rPr/>
            </w:rPrChange>
          </w:rPr>
          <w:t>6.1</w:t>
        </w:r>
        <w:r w:rsidRPr="00496A1F">
          <w:rPr>
            <w:rFonts w:ascii="Arial" w:hAnsi="Arial" w:cs="Arial"/>
            <w:rPrChange w:id="1116" w:author="Simon Genders" w:date="2021-07-27T14:11:00Z">
              <w:rPr/>
            </w:rPrChange>
          </w:rPr>
          <w:tab/>
          <w:t>Where a low-level concern has been raised this will be taken seriously and dealt with promptly. The headteacher will:</w:t>
        </w:r>
      </w:ins>
    </w:p>
    <w:p w14:paraId="2FF156C5" w14:textId="77777777" w:rsidR="00496A1F" w:rsidRPr="00496A1F" w:rsidRDefault="00496A1F" w:rsidP="00496A1F">
      <w:pPr>
        <w:pStyle w:val="ListParagraph"/>
        <w:numPr>
          <w:ilvl w:val="0"/>
          <w:numId w:val="33"/>
        </w:numPr>
        <w:spacing w:after="160" w:line="259" w:lineRule="auto"/>
        <w:ind w:left="1080"/>
        <w:contextualSpacing/>
        <w:rPr>
          <w:ins w:id="1117" w:author="Simon Genders" w:date="2021-07-27T14:10:00Z"/>
          <w:rFonts w:ascii="Arial" w:hAnsi="Arial" w:cs="Arial"/>
          <w:rPrChange w:id="1118" w:author="Simon Genders" w:date="2021-07-27T14:11:00Z">
            <w:rPr>
              <w:ins w:id="1119" w:author="Simon Genders" w:date="2021-07-27T14:10:00Z"/>
            </w:rPr>
          </w:rPrChange>
        </w:rPr>
      </w:pPr>
      <w:ins w:id="1120" w:author="Simon Genders" w:date="2021-07-27T14:10:00Z">
        <w:r w:rsidRPr="00496A1F">
          <w:rPr>
            <w:rFonts w:ascii="Arial" w:hAnsi="Arial" w:cs="Arial"/>
            <w:rPrChange w:id="1121" w:author="Simon Genders" w:date="2021-07-27T14:11:00Z">
              <w:rPr/>
            </w:rPrChange>
          </w:rPr>
          <w:t>Speak to the person reporting the concern to gather all the relevant information</w:t>
        </w:r>
      </w:ins>
    </w:p>
    <w:p w14:paraId="589A91B7" w14:textId="77777777" w:rsidR="00496A1F" w:rsidRPr="00496A1F" w:rsidRDefault="00496A1F" w:rsidP="00496A1F">
      <w:pPr>
        <w:pStyle w:val="ListParagraph"/>
        <w:numPr>
          <w:ilvl w:val="0"/>
          <w:numId w:val="33"/>
        </w:numPr>
        <w:spacing w:after="160" w:line="259" w:lineRule="auto"/>
        <w:ind w:left="1080"/>
        <w:contextualSpacing/>
        <w:rPr>
          <w:ins w:id="1122" w:author="Simon Genders" w:date="2021-07-27T14:10:00Z"/>
          <w:rFonts w:ascii="Arial" w:eastAsiaTheme="minorEastAsia" w:hAnsi="Arial" w:cs="Arial"/>
          <w:rPrChange w:id="1123" w:author="Simon Genders" w:date="2021-07-27T14:11:00Z">
            <w:rPr>
              <w:ins w:id="1124" w:author="Simon Genders" w:date="2021-07-27T14:10:00Z"/>
              <w:rFonts w:eastAsiaTheme="minorEastAsia"/>
            </w:rPr>
          </w:rPrChange>
        </w:rPr>
      </w:pPr>
      <w:ins w:id="1125" w:author="Simon Genders" w:date="2021-07-27T14:10:00Z">
        <w:r w:rsidRPr="00496A1F">
          <w:rPr>
            <w:rFonts w:ascii="Arial" w:hAnsi="Arial" w:cs="Arial"/>
            <w:rPrChange w:id="1126" w:author="Simon Genders" w:date="2021-07-27T14:11:00Z">
              <w:rPr/>
            </w:rPrChange>
          </w:rPr>
          <w:t xml:space="preserve">Speak to the individual about the concern raised to ascertain their response, unless advised not to do so by the LADO or Police (HR advice may also need to be taken). </w:t>
        </w:r>
      </w:ins>
    </w:p>
    <w:p w14:paraId="3CD504A1" w14:textId="77777777" w:rsidR="00496A1F" w:rsidRPr="00496A1F" w:rsidRDefault="00496A1F" w:rsidP="00496A1F">
      <w:pPr>
        <w:pStyle w:val="ListParagraph"/>
        <w:numPr>
          <w:ilvl w:val="0"/>
          <w:numId w:val="33"/>
        </w:numPr>
        <w:spacing w:after="160" w:line="259" w:lineRule="auto"/>
        <w:ind w:left="1080"/>
        <w:contextualSpacing/>
        <w:rPr>
          <w:ins w:id="1127" w:author="Simon Genders" w:date="2021-07-27T14:10:00Z"/>
          <w:rFonts w:ascii="Arial" w:hAnsi="Arial" w:cs="Arial"/>
          <w:rPrChange w:id="1128" w:author="Simon Genders" w:date="2021-07-27T14:11:00Z">
            <w:rPr>
              <w:ins w:id="1129" w:author="Simon Genders" w:date="2021-07-27T14:10:00Z"/>
            </w:rPr>
          </w:rPrChange>
        </w:rPr>
      </w:pPr>
      <w:ins w:id="1130" w:author="Simon Genders" w:date="2021-07-27T14:10:00Z">
        <w:r w:rsidRPr="00496A1F">
          <w:rPr>
            <w:rFonts w:ascii="Arial" w:hAnsi="Arial" w:cs="Arial"/>
            <w:rPrChange w:id="1131" w:author="Simon Genders" w:date="2021-07-27T14:11:00Z">
              <w:rPr/>
            </w:rPrChange>
          </w:rPr>
          <w:t>Where necessary further investigation will be carried out to gather all relevant information. This may involve speaking to any potential witnesses.</w:t>
        </w:r>
      </w:ins>
    </w:p>
    <w:p w14:paraId="531F6496" w14:textId="77777777" w:rsidR="00496A1F" w:rsidRPr="00496A1F" w:rsidRDefault="00496A1F" w:rsidP="00496A1F">
      <w:pPr>
        <w:pStyle w:val="ListParagraph"/>
        <w:numPr>
          <w:ilvl w:val="0"/>
          <w:numId w:val="33"/>
        </w:numPr>
        <w:spacing w:after="160" w:line="259" w:lineRule="auto"/>
        <w:ind w:left="1080"/>
        <w:contextualSpacing/>
        <w:rPr>
          <w:ins w:id="1132" w:author="Simon Genders" w:date="2021-07-27T14:10:00Z"/>
          <w:rFonts w:ascii="Arial" w:hAnsi="Arial" w:cs="Arial"/>
          <w:rPrChange w:id="1133" w:author="Simon Genders" w:date="2021-07-27T14:11:00Z">
            <w:rPr>
              <w:ins w:id="1134" w:author="Simon Genders" w:date="2021-07-27T14:10:00Z"/>
            </w:rPr>
          </w:rPrChange>
        </w:rPr>
      </w:pPr>
      <w:ins w:id="1135" w:author="Simon Genders" w:date="2021-07-27T14:10:00Z">
        <w:r w:rsidRPr="00496A1F">
          <w:rPr>
            <w:rFonts w:ascii="Arial" w:hAnsi="Arial" w:cs="Arial"/>
            <w:rPrChange w:id="1136" w:author="Simon Genders" w:date="2021-07-27T14:11:00Z">
              <w:rPr/>
            </w:rPrChange>
          </w:rPr>
          <w:t xml:space="preserve">The information reported and gathered will then be reviewed to determine whether the </w:t>
        </w:r>
        <w:proofErr w:type="spellStart"/>
        <w:r w:rsidRPr="00496A1F">
          <w:rPr>
            <w:rFonts w:ascii="Arial" w:hAnsi="Arial" w:cs="Arial"/>
            <w:rPrChange w:id="1137" w:author="Simon Genders" w:date="2021-07-27T14:11:00Z">
              <w:rPr/>
            </w:rPrChange>
          </w:rPr>
          <w:t>behaviour</w:t>
        </w:r>
        <w:proofErr w:type="spellEnd"/>
        <w:r w:rsidRPr="00496A1F">
          <w:rPr>
            <w:rFonts w:ascii="Arial" w:hAnsi="Arial" w:cs="Arial"/>
            <w:rPrChange w:id="1138" w:author="Simon Genders" w:date="2021-07-27T14:11:00Z">
              <w:rPr/>
            </w:rPrChange>
          </w:rPr>
          <w:t xml:space="preserve">, </w:t>
        </w:r>
      </w:ins>
    </w:p>
    <w:p w14:paraId="7662AEFF" w14:textId="77777777" w:rsidR="00496A1F" w:rsidRPr="00496A1F" w:rsidRDefault="00496A1F" w:rsidP="00496A1F">
      <w:pPr>
        <w:ind w:left="1440"/>
        <w:rPr>
          <w:ins w:id="1139" w:author="Simon Genders" w:date="2021-07-27T14:10:00Z"/>
          <w:rFonts w:ascii="Arial" w:hAnsi="Arial" w:cs="Arial"/>
          <w:rPrChange w:id="1140" w:author="Simon Genders" w:date="2021-07-27T14:11:00Z">
            <w:rPr>
              <w:ins w:id="1141" w:author="Simon Genders" w:date="2021-07-27T14:10:00Z"/>
            </w:rPr>
          </w:rPrChange>
        </w:rPr>
      </w:pPr>
      <w:proofErr w:type="spellStart"/>
      <w:ins w:id="1142" w:author="Simon Genders" w:date="2021-07-27T14:10:00Z">
        <w:r w:rsidRPr="00496A1F">
          <w:rPr>
            <w:rFonts w:ascii="Arial" w:hAnsi="Arial" w:cs="Arial"/>
            <w:rPrChange w:id="1143" w:author="Simon Genders" w:date="2021-07-27T14:11:00Z">
              <w:rPr/>
            </w:rPrChange>
          </w:rPr>
          <w:t>i</w:t>
        </w:r>
        <w:proofErr w:type="spellEnd"/>
        <w:r w:rsidRPr="00496A1F">
          <w:rPr>
            <w:rFonts w:ascii="Arial" w:hAnsi="Arial" w:cs="Arial"/>
            <w:rPrChange w:id="1144" w:author="Simon Genders" w:date="2021-07-27T14:11:00Z">
              <w:rPr/>
            </w:rPrChange>
          </w:rPr>
          <w:t xml:space="preserve">) is consistent with the </w:t>
        </w:r>
        <w:r w:rsidRPr="00496A1F">
          <w:rPr>
            <w:rFonts w:ascii="Arial" w:eastAsia="Calibri" w:hAnsi="Arial" w:cs="Arial"/>
            <w:rPrChange w:id="1145" w:author="Simon Genders" w:date="2021-07-27T14:11:00Z">
              <w:rPr>
                <w:rFonts w:ascii="Calibri" w:eastAsia="Calibri" w:hAnsi="Calibri" w:cs="Calibri"/>
              </w:rPr>
            </w:rPrChange>
          </w:rPr>
          <w:t>“Guidance for safer working practice for those working with children and young people in education settings” (May 2019): no further action will be required</w:t>
        </w:r>
        <w:r w:rsidRPr="00496A1F">
          <w:rPr>
            <w:rFonts w:ascii="Arial" w:hAnsi="Arial" w:cs="Arial"/>
            <w:rPrChange w:id="1146" w:author="Simon Genders" w:date="2021-07-27T14:11:00Z">
              <w:rPr/>
            </w:rPrChange>
          </w:rPr>
          <w:t>,</w:t>
        </w:r>
      </w:ins>
    </w:p>
    <w:p w14:paraId="42E06B0A" w14:textId="77777777" w:rsidR="00496A1F" w:rsidRPr="00496A1F" w:rsidRDefault="00496A1F" w:rsidP="00496A1F">
      <w:pPr>
        <w:ind w:left="1440"/>
        <w:rPr>
          <w:ins w:id="1147" w:author="Simon Genders" w:date="2021-07-27T14:10:00Z"/>
          <w:rFonts w:ascii="Arial" w:hAnsi="Arial" w:cs="Arial"/>
          <w:rPrChange w:id="1148" w:author="Simon Genders" w:date="2021-07-27T14:11:00Z">
            <w:rPr>
              <w:ins w:id="1149" w:author="Simon Genders" w:date="2021-07-27T14:10:00Z"/>
            </w:rPr>
          </w:rPrChange>
        </w:rPr>
      </w:pPr>
      <w:ins w:id="1150" w:author="Simon Genders" w:date="2021-07-27T14:10:00Z">
        <w:r w:rsidRPr="00496A1F">
          <w:rPr>
            <w:rFonts w:ascii="Arial" w:hAnsi="Arial" w:cs="Arial"/>
            <w:rPrChange w:id="1151" w:author="Simon Genders" w:date="2021-07-27T14:11:00Z">
              <w:rPr/>
            </w:rPrChange>
          </w:rPr>
          <w:t xml:space="preserve">ii) constitutes a low-level concern: no further action is required, or additional training/guidance/support may be required to rectify the </w:t>
        </w:r>
        <w:proofErr w:type="spellStart"/>
        <w:r w:rsidRPr="00496A1F">
          <w:rPr>
            <w:rFonts w:ascii="Arial" w:hAnsi="Arial" w:cs="Arial"/>
            <w:rPrChange w:id="1152" w:author="Simon Genders" w:date="2021-07-27T14:11:00Z">
              <w:rPr/>
            </w:rPrChange>
          </w:rPr>
          <w:t>behaviour</w:t>
        </w:r>
        <w:proofErr w:type="spellEnd"/>
        <w:r w:rsidRPr="00496A1F">
          <w:rPr>
            <w:rFonts w:ascii="Arial" w:hAnsi="Arial" w:cs="Arial"/>
            <w:rPrChange w:id="1153" w:author="Simon Genders" w:date="2021-07-27T14:11:00Z">
              <w:rPr/>
            </w:rPrChange>
          </w:rPr>
          <w:t xml:space="preserve"> via normal day to day management processes. The employee should understand that failure to improve or a repeat of the </w:t>
        </w:r>
        <w:proofErr w:type="spellStart"/>
        <w:r w:rsidRPr="00496A1F">
          <w:rPr>
            <w:rFonts w:ascii="Arial" w:hAnsi="Arial" w:cs="Arial"/>
            <w:rPrChange w:id="1154" w:author="Simon Genders" w:date="2021-07-27T14:11:00Z">
              <w:rPr/>
            </w:rPrChange>
          </w:rPr>
          <w:t>behaviour</w:t>
        </w:r>
        <w:proofErr w:type="spellEnd"/>
        <w:r w:rsidRPr="00496A1F">
          <w:rPr>
            <w:rFonts w:ascii="Arial" w:hAnsi="Arial" w:cs="Arial"/>
            <w:rPrChange w:id="1155" w:author="Simon Genders" w:date="2021-07-27T14:11:00Z">
              <w:rPr/>
            </w:rPrChange>
          </w:rPr>
          <w:t xml:space="preserve"> may lead to further action being taken, e.g. either via the Performance Management Policy or Disciplinary Policy. </w:t>
        </w:r>
      </w:ins>
    </w:p>
    <w:p w14:paraId="367748F5" w14:textId="77777777" w:rsidR="00496A1F" w:rsidRPr="00496A1F" w:rsidRDefault="00496A1F" w:rsidP="00496A1F">
      <w:pPr>
        <w:ind w:left="1440"/>
        <w:rPr>
          <w:ins w:id="1156" w:author="Simon Genders" w:date="2021-07-27T14:10:00Z"/>
          <w:rFonts w:ascii="Arial" w:hAnsi="Arial" w:cs="Arial"/>
          <w:rPrChange w:id="1157" w:author="Simon Genders" w:date="2021-07-27T14:11:00Z">
            <w:rPr>
              <w:ins w:id="1158" w:author="Simon Genders" w:date="2021-07-27T14:10:00Z"/>
            </w:rPr>
          </w:rPrChange>
        </w:rPr>
      </w:pPr>
      <w:ins w:id="1159" w:author="Simon Genders" w:date="2021-07-27T14:10:00Z">
        <w:r w:rsidRPr="00496A1F">
          <w:rPr>
            <w:rFonts w:ascii="Arial" w:hAnsi="Arial" w:cs="Arial"/>
            <w:rPrChange w:id="1160" w:author="Simon Genders" w:date="2021-07-27T14:11:00Z">
              <w:rPr/>
            </w:rPrChange>
          </w:rPr>
          <w:t xml:space="preserve">iii) is serious enough to consult with or refer to the LADO: a referral should be made to the LADO and advice taken from HR. In this case the school’s Managing Allegations procedure within the Safeguarding Policy and Disciplinary Policy will be followed. </w:t>
        </w:r>
      </w:ins>
    </w:p>
    <w:p w14:paraId="1936AF2E" w14:textId="77777777" w:rsidR="00496A1F" w:rsidRPr="00496A1F" w:rsidRDefault="00496A1F" w:rsidP="00496A1F">
      <w:pPr>
        <w:ind w:left="1440"/>
        <w:rPr>
          <w:ins w:id="1161" w:author="Simon Genders" w:date="2021-07-27T14:10:00Z"/>
          <w:rFonts w:ascii="Arial" w:hAnsi="Arial" w:cs="Arial"/>
          <w:rPrChange w:id="1162" w:author="Simon Genders" w:date="2021-07-27T14:11:00Z">
            <w:rPr>
              <w:ins w:id="1163" w:author="Simon Genders" w:date="2021-07-27T14:10:00Z"/>
            </w:rPr>
          </w:rPrChange>
        </w:rPr>
      </w:pPr>
      <w:ins w:id="1164" w:author="Simon Genders" w:date="2021-07-27T14:10:00Z">
        <w:r w:rsidRPr="00496A1F">
          <w:rPr>
            <w:rFonts w:ascii="Arial" w:hAnsi="Arial" w:cs="Arial"/>
            <w:rPrChange w:id="1165" w:author="Simon Genders" w:date="2021-07-27T14:11:00Z">
              <w:rPr/>
            </w:rPrChange>
          </w:rPr>
          <w:t>iv) when considered with any other low-level concerns that have previously been raised about the same individual, should be reclassified as an allegation and referred to the LADO or Police: a referral should be made to the LADO and advice taken from HR. In this case the school’s Managing Allegations procedure within the Safeguarding Policy and Disciplinary Policy will be followed.</w:t>
        </w:r>
      </w:ins>
    </w:p>
    <w:p w14:paraId="61EB38D2" w14:textId="77777777" w:rsidR="00496A1F" w:rsidRPr="00496A1F" w:rsidRDefault="00496A1F" w:rsidP="00496A1F">
      <w:pPr>
        <w:pStyle w:val="ListParagraph"/>
        <w:numPr>
          <w:ilvl w:val="0"/>
          <w:numId w:val="33"/>
        </w:numPr>
        <w:spacing w:after="160" w:line="259" w:lineRule="auto"/>
        <w:ind w:left="1080"/>
        <w:contextualSpacing/>
        <w:rPr>
          <w:ins w:id="1166" w:author="Simon Genders" w:date="2021-07-27T14:10:00Z"/>
          <w:rFonts w:ascii="Arial" w:hAnsi="Arial" w:cs="Arial"/>
          <w:rPrChange w:id="1167" w:author="Simon Genders" w:date="2021-07-27T14:11:00Z">
            <w:rPr>
              <w:ins w:id="1168" w:author="Simon Genders" w:date="2021-07-27T14:10:00Z"/>
            </w:rPr>
          </w:rPrChange>
        </w:rPr>
      </w:pPr>
      <w:ins w:id="1169" w:author="Simon Genders" w:date="2021-07-27T14:10:00Z">
        <w:r w:rsidRPr="00496A1F">
          <w:rPr>
            <w:rFonts w:ascii="Arial" w:hAnsi="Arial" w:cs="Arial"/>
            <w:rPrChange w:id="1170" w:author="Simon Genders" w:date="2021-07-27T14:11:00Z">
              <w:rPr/>
            </w:rPrChange>
          </w:rPr>
          <w:t xml:space="preserve">Records will be made of, </w:t>
        </w:r>
        <w:proofErr w:type="spellStart"/>
        <w:r w:rsidRPr="00496A1F">
          <w:rPr>
            <w:rFonts w:ascii="Arial" w:hAnsi="Arial" w:cs="Arial"/>
            <w:rPrChange w:id="1171" w:author="Simon Genders" w:date="2021-07-27T14:11:00Z">
              <w:rPr/>
            </w:rPrChange>
          </w:rPr>
          <w:t>i</w:t>
        </w:r>
        <w:proofErr w:type="spellEnd"/>
        <w:r w:rsidRPr="00496A1F">
          <w:rPr>
            <w:rFonts w:ascii="Arial" w:hAnsi="Arial" w:cs="Arial"/>
            <w:rPrChange w:id="1172" w:author="Simon Genders" w:date="2021-07-27T14:11:00Z">
              <w:rPr/>
            </w:rPrChange>
          </w:rPr>
          <w:t xml:space="preserve">) all internal conversations including any relevant witnesses, ii) all external conversations </w:t>
        </w:r>
        <w:proofErr w:type="spellStart"/>
        <w:r w:rsidRPr="00496A1F">
          <w:rPr>
            <w:rFonts w:ascii="Arial" w:hAnsi="Arial" w:cs="Arial"/>
            <w:rPrChange w:id="1173" w:author="Simon Genders" w:date="2021-07-27T14:11:00Z">
              <w:rPr/>
            </w:rPrChange>
          </w:rPr>
          <w:t>eg</w:t>
        </w:r>
        <w:proofErr w:type="spellEnd"/>
        <w:r w:rsidRPr="00496A1F">
          <w:rPr>
            <w:rFonts w:ascii="Arial" w:hAnsi="Arial" w:cs="Arial"/>
            <w:rPrChange w:id="1174" w:author="Simon Genders" w:date="2021-07-27T14:11:00Z">
              <w:rPr/>
            </w:rPrChange>
          </w:rPr>
          <w:t xml:space="preserve"> with the LADO iii) the decision and the rationale for it, iv) any action taken</w:t>
        </w:r>
      </w:ins>
    </w:p>
    <w:p w14:paraId="17EFCA93" w14:textId="77777777" w:rsidR="00496A1F" w:rsidRPr="00496A1F" w:rsidRDefault="00496A1F" w:rsidP="00496A1F">
      <w:pPr>
        <w:rPr>
          <w:ins w:id="1175" w:author="Simon Genders" w:date="2021-07-27T14:10:00Z"/>
          <w:rFonts w:ascii="Arial" w:hAnsi="Arial" w:cs="Arial"/>
          <w:b/>
          <w:bCs/>
          <w:rPrChange w:id="1176" w:author="Simon Genders" w:date="2021-07-27T14:11:00Z">
            <w:rPr>
              <w:ins w:id="1177" w:author="Simon Genders" w:date="2021-07-27T14:10:00Z"/>
              <w:b/>
              <w:bCs/>
            </w:rPr>
          </w:rPrChange>
        </w:rPr>
      </w:pPr>
      <w:ins w:id="1178" w:author="Simon Genders" w:date="2021-07-27T14:10:00Z">
        <w:r w:rsidRPr="00496A1F">
          <w:rPr>
            <w:rFonts w:ascii="Arial" w:hAnsi="Arial" w:cs="Arial"/>
            <w:b/>
            <w:bCs/>
            <w:rPrChange w:id="1179" w:author="Simon Genders" w:date="2021-07-27T14:11:00Z">
              <w:rPr>
                <w:b/>
                <w:bCs/>
              </w:rPr>
            </w:rPrChange>
          </w:rPr>
          <w:t>7.0</w:t>
        </w:r>
        <w:r w:rsidRPr="00496A1F">
          <w:rPr>
            <w:rFonts w:ascii="Arial" w:hAnsi="Arial" w:cs="Arial"/>
            <w:rPrChange w:id="1180" w:author="Simon Genders" w:date="2021-07-27T14:11:00Z">
              <w:rPr/>
            </w:rPrChange>
          </w:rPr>
          <w:tab/>
        </w:r>
        <w:r w:rsidRPr="00496A1F">
          <w:rPr>
            <w:rFonts w:ascii="Arial" w:hAnsi="Arial" w:cs="Arial"/>
            <w:b/>
            <w:bCs/>
            <w:rPrChange w:id="1181" w:author="Simon Genders" w:date="2021-07-27T14:11:00Z">
              <w:rPr>
                <w:b/>
                <w:bCs/>
              </w:rPr>
            </w:rPrChange>
          </w:rPr>
          <w:t>Can the reporting person remain anonymous?</w:t>
        </w:r>
      </w:ins>
    </w:p>
    <w:p w14:paraId="653B2DA9" w14:textId="77777777" w:rsidR="00496A1F" w:rsidRPr="00496A1F" w:rsidRDefault="00496A1F" w:rsidP="00496A1F">
      <w:pPr>
        <w:ind w:left="720" w:hanging="720"/>
        <w:rPr>
          <w:ins w:id="1182" w:author="Simon Genders" w:date="2021-07-27T14:10:00Z"/>
          <w:rFonts w:ascii="Arial" w:hAnsi="Arial" w:cs="Arial"/>
          <w:rPrChange w:id="1183" w:author="Simon Genders" w:date="2021-07-27T14:11:00Z">
            <w:rPr>
              <w:ins w:id="1184" w:author="Simon Genders" w:date="2021-07-27T14:10:00Z"/>
            </w:rPr>
          </w:rPrChange>
        </w:rPr>
      </w:pPr>
      <w:ins w:id="1185" w:author="Simon Genders" w:date="2021-07-27T14:10:00Z">
        <w:r w:rsidRPr="00496A1F">
          <w:rPr>
            <w:rFonts w:ascii="Arial" w:hAnsi="Arial" w:cs="Arial"/>
            <w:rPrChange w:id="1186" w:author="Simon Genders" w:date="2021-07-27T14:11:00Z">
              <w:rPr/>
            </w:rPrChange>
          </w:rPr>
          <w:t>7.1</w:t>
        </w:r>
        <w:r w:rsidRPr="00496A1F">
          <w:rPr>
            <w:rFonts w:ascii="Arial" w:hAnsi="Arial" w:cs="Arial"/>
            <w:rPrChange w:id="1187" w:author="Simon Genders" w:date="2021-07-27T14:11:00Z">
              <w:rPr/>
            </w:rPrChange>
          </w:rPr>
          <w:tab/>
          <w:t>The person bringing forward the concern will be named in the written record. Where they request to remain anonymous this will be respected as far as possible. However, there may be circumstances where this is not possible e.g. where a fair disciplinary investigation is needed or where a later criminal investigation is required.</w:t>
        </w:r>
      </w:ins>
    </w:p>
    <w:p w14:paraId="3D1D662F" w14:textId="77777777" w:rsidR="00496A1F" w:rsidRDefault="00496A1F" w:rsidP="00496A1F">
      <w:pPr>
        <w:rPr>
          <w:ins w:id="1188" w:author="Simon Genders" w:date="2021-07-27T14:12:00Z"/>
          <w:rFonts w:ascii="Arial" w:hAnsi="Arial" w:cs="Arial"/>
          <w:b/>
          <w:bCs/>
        </w:rPr>
      </w:pPr>
    </w:p>
    <w:p w14:paraId="2A539871" w14:textId="2DBCBFF8" w:rsidR="00496A1F" w:rsidRPr="00496A1F" w:rsidRDefault="00496A1F" w:rsidP="00496A1F">
      <w:pPr>
        <w:rPr>
          <w:ins w:id="1189" w:author="Simon Genders" w:date="2021-07-27T14:10:00Z"/>
          <w:rFonts w:ascii="Arial" w:hAnsi="Arial" w:cs="Arial"/>
          <w:b/>
          <w:bCs/>
          <w:rPrChange w:id="1190" w:author="Simon Genders" w:date="2021-07-27T14:11:00Z">
            <w:rPr>
              <w:ins w:id="1191" w:author="Simon Genders" w:date="2021-07-27T14:10:00Z"/>
              <w:b/>
              <w:bCs/>
            </w:rPr>
          </w:rPrChange>
        </w:rPr>
      </w:pPr>
      <w:ins w:id="1192" w:author="Simon Genders" w:date="2021-07-27T14:10:00Z">
        <w:r w:rsidRPr="00496A1F">
          <w:rPr>
            <w:rFonts w:ascii="Arial" w:hAnsi="Arial" w:cs="Arial"/>
            <w:b/>
            <w:bCs/>
            <w:rPrChange w:id="1193" w:author="Simon Genders" w:date="2021-07-27T14:11:00Z">
              <w:rPr>
                <w:b/>
                <w:bCs/>
              </w:rPr>
            </w:rPrChange>
          </w:rPr>
          <w:t>8.0</w:t>
        </w:r>
        <w:r w:rsidRPr="00496A1F">
          <w:rPr>
            <w:rFonts w:ascii="Arial" w:hAnsi="Arial" w:cs="Arial"/>
            <w:rPrChange w:id="1194" w:author="Simon Genders" w:date="2021-07-27T14:11:00Z">
              <w:rPr/>
            </w:rPrChange>
          </w:rPr>
          <w:tab/>
        </w:r>
        <w:r w:rsidRPr="00496A1F">
          <w:rPr>
            <w:rFonts w:ascii="Arial" w:hAnsi="Arial" w:cs="Arial"/>
            <w:b/>
            <w:bCs/>
            <w:rPrChange w:id="1195" w:author="Simon Genders" w:date="2021-07-27T14:11:00Z">
              <w:rPr>
                <w:b/>
                <w:bCs/>
              </w:rPr>
            </w:rPrChange>
          </w:rPr>
          <w:t>Should staff report concerns about themselves (i.e. self-report)?</w:t>
        </w:r>
      </w:ins>
    </w:p>
    <w:p w14:paraId="640BFE0A" w14:textId="77777777" w:rsidR="00496A1F" w:rsidRPr="00496A1F" w:rsidRDefault="00496A1F" w:rsidP="00496A1F">
      <w:pPr>
        <w:ind w:left="720" w:hanging="720"/>
        <w:rPr>
          <w:ins w:id="1196" w:author="Simon Genders" w:date="2021-07-27T14:10:00Z"/>
          <w:rFonts w:ascii="Arial" w:hAnsi="Arial" w:cs="Arial"/>
          <w:rPrChange w:id="1197" w:author="Simon Genders" w:date="2021-07-27T14:11:00Z">
            <w:rPr>
              <w:ins w:id="1198" w:author="Simon Genders" w:date="2021-07-27T14:10:00Z"/>
            </w:rPr>
          </w:rPrChange>
        </w:rPr>
      </w:pPr>
      <w:ins w:id="1199" w:author="Simon Genders" w:date="2021-07-27T14:10:00Z">
        <w:r w:rsidRPr="00496A1F">
          <w:rPr>
            <w:rFonts w:ascii="Arial" w:hAnsi="Arial" w:cs="Arial"/>
            <w:rPrChange w:id="1200" w:author="Simon Genders" w:date="2021-07-27T14:11:00Z">
              <w:rPr/>
            </w:rPrChange>
          </w:rPr>
          <w:t>8.1</w:t>
        </w:r>
        <w:r w:rsidRPr="00496A1F">
          <w:rPr>
            <w:rFonts w:ascii="Arial" w:hAnsi="Arial" w:cs="Arial"/>
            <w:rPrChange w:id="1201" w:author="Simon Genders" w:date="2021-07-27T14:11:00Z">
              <w:rPr/>
            </w:rPrChange>
          </w:rPr>
          <w:tab/>
          <w:t>It may be the case that a person finds themselves in a situation which could be misinterpreted, or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ins>
    </w:p>
    <w:p w14:paraId="2F79AE9F" w14:textId="77777777" w:rsidR="00496A1F" w:rsidRDefault="00496A1F" w:rsidP="00496A1F">
      <w:pPr>
        <w:rPr>
          <w:ins w:id="1202" w:author="Simon Genders" w:date="2021-07-27T14:12:00Z"/>
          <w:rFonts w:ascii="Arial" w:hAnsi="Arial" w:cs="Arial"/>
          <w:b/>
          <w:bCs/>
        </w:rPr>
      </w:pPr>
    </w:p>
    <w:p w14:paraId="3B1DC16A" w14:textId="2BE5F1CA" w:rsidR="00496A1F" w:rsidRPr="00496A1F" w:rsidRDefault="00496A1F" w:rsidP="00496A1F">
      <w:pPr>
        <w:rPr>
          <w:ins w:id="1203" w:author="Simon Genders" w:date="2021-07-27T14:10:00Z"/>
          <w:rFonts w:ascii="Arial" w:hAnsi="Arial" w:cs="Arial"/>
          <w:b/>
          <w:bCs/>
          <w:rPrChange w:id="1204" w:author="Simon Genders" w:date="2021-07-27T14:11:00Z">
            <w:rPr>
              <w:ins w:id="1205" w:author="Simon Genders" w:date="2021-07-27T14:10:00Z"/>
              <w:b/>
              <w:bCs/>
            </w:rPr>
          </w:rPrChange>
        </w:rPr>
      </w:pPr>
      <w:ins w:id="1206" w:author="Simon Genders" w:date="2021-07-27T14:10:00Z">
        <w:r w:rsidRPr="00496A1F">
          <w:rPr>
            <w:rFonts w:ascii="Arial" w:hAnsi="Arial" w:cs="Arial"/>
            <w:b/>
            <w:bCs/>
            <w:rPrChange w:id="1207" w:author="Simon Genders" w:date="2021-07-27T14:11:00Z">
              <w:rPr>
                <w:b/>
                <w:bCs/>
              </w:rPr>
            </w:rPrChange>
          </w:rPr>
          <w:t>9.0</w:t>
        </w:r>
        <w:r w:rsidRPr="00496A1F">
          <w:rPr>
            <w:rFonts w:ascii="Arial" w:hAnsi="Arial" w:cs="Arial"/>
            <w:rPrChange w:id="1208" w:author="Simon Genders" w:date="2021-07-27T14:11:00Z">
              <w:rPr/>
            </w:rPrChange>
          </w:rPr>
          <w:tab/>
        </w:r>
        <w:r w:rsidRPr="00496A1F">
          <w:rPr>
            <w:rFonts w:ascii="Arial" w:hAnsi="Arial" w:cs="Arial"/>
            <w:b/>
            <w:bCs/>
            <w:rPrChange w:id="1209" w:author="Simon Genders" w:date="2021-07-27T14:11:00Z">
              <w:rPr>
                <w:b/>
                <w:bCs/>
              </w:rPr>
            </w:rPrChange>
          </w:rPr>
          <w:t xml:space="preserve">Where </w:t>
        </w:r>
        <w:proofErr w:type="spellStart"/>
        <w:r w:rsidRPr="00496A1F">
          <w:rPr>
            <w:rFonts w:ascii="Arial" w:hAnsi="Arial" w:cs="Arial"/>
            <w:b/>
            <w:bCs/>
            <w:rPrChange w:id="1210" w:author="Simon Genders" w:date="2021-07-27T14:11:00Z">
              <w:rPr>
                <w:b/>
                <w:bCs/>
              </w:rPr>
            </w:rPrChange>
          </w:rPr>
          <w:t>behaviour</w:t>
        </w:r>
        <w:proofErr w:type="spellEnd"/>
        <w:r w:rsidRPr="00496A1F">
          <w:rPr>
            <w:rFonts w:ascii="Arial" w:hAnsi="Arial" w:cs="Arial"/>
            <w:b/>
            <w:bCs/>
            <w:rPrChange w:id="1211" w:author="Simon Genders" w:date="2021-07-27T14:11:00Z">
              <w:rPr>
                <w:b/>
                <w:bCs/>
              </w:rPr>
            </w:rPrChange>
          </w:rPr>
          <w:t xml:space="preserve"> is consistent with the “Guidance for safer working practice” (May 2019)</w:t>
        </w:r>
      </w:ins>
    </w:p>
    <w:p w14:paraId="7F91DC0A" w14:textId="77777777" w:rsidR="00496A1F" w:rsidRPr="00496A1F" w:rsidRDefault="00496A1F" w:rsidP="00496A1F">
      <w:pPr>
        <w:ind w:left="720" w:hanging="720"/>
        <w:rPr>
          <w:ins w:id="1212" w:author="Simon Genders" w:date="2021-07-27T14:10:00Z"/>
          <w:rFonts w:ascii="Arial" w:hAnsi="Arial" w:cs="Arial"/>
          <w:b/>
          <w:bCs/>
          <w:rPrChange w:id="1213" w:author="Simon Genders" w:date="2021-07-27T14:11:00Z">
            <w:rPr>
              <w:ins w:id="1214" w:author="Simon Genders" w:date="2021-07-27T14:10:00Z"/>
              <w:b/>
              <w:bCs/>
            </w:rPr>
          </w:rPrChange>
        </w:rPr>
      </w:pPr>
      <w:ins w:id="1215" w:author="Simon Genders" w:date="2021-07-27T14:10:00Z">
        <w:r w:rsidRPr="00496A1F">
          <w:rPr>
            <w:rFonts w:ascii="Arial" w:hAnsi="Arial" w:cs="Arial"/>
            <w:rPrChange w:id="1216" w:author="Simon Genders" w:date="2021-07-27T14:11:00Z">
              <w:rPr/>
            </w:rPrChange>
          </w:rPr>
          <w:t>9.1</w:t>
        </w:r>
        <w:r w:rsidRPr="00496A1F">
          <w:rPr>
            <w:rFonts w:ascii="Arial" w:hAnsi="Arial" w:cs="Arial"/>
            <w:rPrChange w:id="1217" w:author="Simon Genders" w:date="2021-07-27T14:11:00Z">
              <w:rPr/>
            </w:rPrChange>
          </w:rPr>
          <w:tab/>
          <w:t xml:space="preserve">Feedback will be given to both parties to explain why the </w:t>
        </w:r>
        <w:proofErr w:type="spellStart"/>
        <w:r w:rsidRPr="00496A1F">
          <w:rPr>
            <w:rFonts w:ascii="Arial" w:hAnsi="Arial" w:cs="Arial"/>
            <w:rPrChange w:id="1218" w:author="Simon Genders" w:date="2021-07-27T14:11:00Z">
              <w:rPr/>
            </w:rPrChange>
          </w:rPr>
          <w:t>behaviour</w:t>
        </w:r>
        <w:proofErr w:type="spellEnd"/>
        <w:r w:rsidRPr="00496A1F">
          <w:rPr>
            <w:rFonts w:ascii="Arial" w:hAnsi="Arial" w:cs="Arial"/>
            <w:rPrChange w:id="1219" w:author="Simon Genders" w:date="2021-07-27T14:11:00Z">
              <w:rPr/>
            </w:rPrChange>
          </w:rPr>
          <w:t xml:space="preserve"> was consistent with the “Guidance for safer working practice”.</w:t>
        </w:r>
      </w:ins>
    </w:p>
    <w:p w14:paraId="54D71721" w14:textId="77777777" w:rsidR="00496A1F" w:rsidRDefault="00496A1F" w:rsidP="00496A1F">
      <w:pPr>
        <w:rPr>
          <w:ins w:id="1220" w:author="Simon Genders" w:date="2021-07-27T14:12:00Z"/>
          <w:rFonts w:ascii="Arial" w:hAnsi="Arial" w:cs="Arial"/>
          <w:b/>
          <w:bCs/>
        </w:rPr>
      </w:pPr>
    </w:p>
    <w:p w14:paraId="19B3785A" w14:textId="6A2CD43D" w:rsidR="00496A1F" w:rsidRPr="00496A1F" w:rsidRDefault="00496A1F" w:rsidP="00496A1F">
      <w:pPr>
        <w:rPr>
          <w:ins w:id="1221" w:author="Simon Genders" w:date="2021-07-27T14:10:00Z"/>
          <w:rFonts w:ascii="Arial" w:hAnsi="Arial" w:cs="Arial"/>
          <w:b/>
          <w:bCs/>
          <w:rPrChange w:id="1222" w:author="Simon Genders" w:date="2021-07-27T14:11:00Z">
            <w:rPr>
              <w:ins w:id="1223" w:author="Simon Genders" w:date="2021-07-27T14:10:00Z"/>
              <w:b/>
              <w:bCs/>
            </w:rPr>
          </w:rPrChange>
        </w:rPr>
      </w:pPr>
      <w:ins w:id="1224" w:author="Simon Genders" w:date="2021-07-27T14:10:00Z">
        <w:r w:rsidRPr="00496A1F">
          <w:rPr>
            <w:rFonts w:ascii="Arial" w:hAnsi="Arial" w:cs="Arial"/>
            <w:b/>
            <w:bCs/>
            <w:rPrChange w:id="1225" w:author="Simon Genders" w:date="2021-07-27T14:11:00Z">
              <w:rPr>
                <w:b/>
                <w:bCs/>
              </w:rPr>
            </w:rPrChange>
          </w:rPr>
          <w:t>10.0</w:t>
        </w:r>
        <w:r w:rsidRPr="00496A1F">
          <w:rPr>
            <w:rFonts w:ascii="Arial" w:hAnsi="Arial" w:cs="Arial"/>
            <w:rPrChange w:id="1226" w:author="Simon Genders" w:date="2021-07-27T14:11:00Z">
              <w:rPr/>
            </w:rPrChange>
          </w:rPr>
          <w:tab/>
        </w:r>
        <w:r w:rsidRPr="00496A1F">
          <w:rPr>
            <w:rFonts w:ascii="Arial" w:hAnsi="Arial" w:cs="Arial"/>
            <w:b/>
            <w:bCs/>
            <w:rPrChange w:id="1227" w:author="Simon Genders" w:date="2021-07-27T14:11:00Z">
              <w:rPr>
                <w:b/>
                <w:bCs/>
              </w:rPr>
            </w:rPrChange>
          </w:rPr>
          <w:t>Should the low-level concerns file be reviewed?</w:t>
        </w:r>
      </w:ins>
    </w:p>
    <w:p w14:paraId="151CCCF8" w14:textId="77777777" w:rsidR="00496A1F" w:rsidRPr="00496A1F" w:rsidRDefault="00496A1F" w:rsidP="00496A1F">
      <w:pPr>
        <w:ind w:left="720" w:hanging="720"/>
        <w:rPr>
          <w:ins w:id="1228" w:author="Simon Genders" w:date="2021-07-27T14:10:00Z"/>
          <w:rFonts w:ascii="Arial" w:hAnsi="Arial" w:cs="Arial"/>
          <w:rPrChange w:id="1229" w:author="Simon Genders" w:date="2021-07-27T14:11:00Z">
            <w:rPr>
              <w:ins w:id="1230" w:author="Simon Genders" w:date="2021-07-27T14:10:00Z"/>
            </w:rPr>
          </w:rPrChange>
        </w:rPr>
      </w:pPr>
      <w:ins w:id="1231" w:author="Simon Genders" w:date="2021-07-27T14:10:00Z">
        <w:r w:rsidRPr="00496A1F">
          <w:rPr>
            <w:rFonts w:ascii="Arial" w:hAnsi="Arial" w:cs="Arial"/>
            <w:rPrChange w:id="1232" w:author="Simon Genders" w:date="2021-07-27T14:11:00Z">
              <w:rPr/>
            </w:rPrChange>
          </w:rPr>
          <w:t>10.1</w:t>
        </w:r>
        <w:r w:rsidRPr="00496A1F">
          <w:rPr>
            <w:rFonts w:ascii="Arial" w:hAnsi="Arial" w:cs="Arial"/>
            <w:rPrChange w:id="1233" w:author="Simon Genders" w:date="2021-07-27T14:11:00Z">
              <w:rPr/>
            </w:rPrChange>
          </w:rPr>
          <w:tab/>
          <w:t xml:space="preserve">The records will be reviewed periodically, and whenever a new low-level concern is added, so that potential patterns of concerning, problematic or inappropriate </w:t>
        </w:r>
        <w:proofErr w:type="spellStart"/>
        <w:r w:rsidRPr="00496A1F">
          <w:rPr>
            <w:rFonts w:ascii="Arial" w:hAnsi="Arial" w:cs="Arial"/>
            <w:rPrChange w:id="1234" w:author="Simon Genders" w:date="2021-07-27T14:11:00Z">
              <w:rPr/>
            </w:rPrChange>
          </w:rPr>
          <w:t>behaviour</w:t>
        </w:r>
        <w:proofErr w:type="spellEnd"/>
        <w:r w:rsidRPr="00496A1F">
          <w:rPr>
            <w:rFonts w:ascii="Arial" w:hAnsi="Arial" w:cs="Arial"/>
            <w:rPrChange w:id="1235" w:author="Simon Genders" w:date="2021-07-27T14:11:00Z">
              <w:rPr/>
            </w:rPrChange>
          </w:rPr>
          <w:t xml:space="preserve"> can be identified and referred to the LADO if required. A record of these reviews will be retained.</w:t>
        </w:r>
      </w:ins>
    </w:p>
    <w:p w14:paraId="26AFC40B" w14:textId="77777777" w:rsidR="00496A1F" w:rsidRDefault="00496A1F" w:rsidP="00496A1F">
      <w:pPr>
        <w:rPr>
          <w:ins w:id="1236" w:author="Simon Genders" w:date="2021-07-27T14:12:00Z"/>
          <w:rFonts w:ascii="Arial" w:hAnsi="Arial" w:cs="Arial"/>
          <w:b/>
          <w:bCs/>
        </w:rPr>
      </w:pPr>
    </w:p>
    <w:p w14:paraId="0CF00962" w14:textId="5A9F2733" w:rsidR="00496A1F" w:rsidRPr="00496A1F" w:rsidRDefault="00496A1F" w:rsidP="00496A1F">
      <w:pPr>
        <w:rPr>
          <w:ins w:id="1237" w:author="Simon Genders" w:date="2021-07-27T14:10:00Z"/>
          <w:rFonts w:ascii="Arial" w:hAnsi="Arial" w:cs="Arial"/>
          <w:b/>
          <w:bCs/>
          <w:rPrChange w:id="1238" w:author="Simon Genders" w:date="2021-07-27T14:11:00Z">
            <w:rPr>
              <w:ins w:id="1239" w:author="Simon Genders" w:date="2021-07-27T14:10:00Z"/>
              <w:b/>
              <w:bCs/>
            </w:rPr>
          </w:rPrChange>
        </w:rPr>
      </w:pPr>
      <w:ins w:id="1240" w:author="Simon Genders" w:date="2021-07-27T14:10:00Z">
        <w:r w:rsidRPr="00496A1F">
          <w:rPr>
            <w:rFonts w:ascii="Arial" w:hAnsi="Arial" w:cs="Arial"/>
            <w:b/>
            <w:bCs/>
            <w:rPrChange w:id="1241" w:author="Simon Genders" w:date="2021-07-27T14:11:00Z">
              <w:rPr>
                <w:b/>
                <w:bCs/>
              </w:rPr>
            </w:rPrChange>
          </w:rPr>
          <w:t>11.0</w:t>
        </w:r>
        <w:r w:rsidRPr="00496A1F">
          <w:rPr>
            <w:rFonts w:ascii="Arial" w:hAnsi="Arial" w:cs="Arial"/>
            <w:rPrChange w:id="1242" w:author="Simon Genders" w:date="2021-07-27T14:11:00Z">
              <w:rPr/>
            </w:rPrChange>
          </w:rPr>
          <w:tab/>
        </w:r>
        <w:r w:rsidRPr="00496A1F">
          <w:rPr>
            <w:rFonts w:ascii="Arial" w:hAnsi="Arial" w:cs="Arial"/>
            <w:b/>
            <w:bCs/>
            <w:rPrChange w:id="1243" w:author="Simon Genders" w:date="2021-07-27T14:11:00Z">
              <w:rPr>
                <w:b/>
                <w:bCs/>
              </w:rPr>
            </w:rPrChange>
          </w:rPr>
          <w:t>References</w:t>
        </w:r>
      </w:ins>
    </w:p>
    <w:p w14:paraId="6FA4AC6C" w14:textId="77777777" w:rsidR="00496A1F" w:rsidRPr="00496A1F" w:rsidRDefault="00496A1F" w:rsidP="00496A1F">
      <w:pPr>
        <w:ind w:left="720" w:hanging="720"/>
        <w:rPr>
          <w:ins w:id="1244" w:author="Simon Genders" w:date="2021-07-27T14:10:00Z"/>
          <w:rFonts w:ascii="Arial" w:hAnsi="Arial" w:cs="Arial"/>
          <w:rPrChange w:id="1245" w:author="Simon Genders" w:date="2021-07-27T14:11:00Z">
            <w:rPr>
              <w:ins w:id="1246" w:author="Simon Genders" w:date="2021-07-27T14:10:00Z"/>
            </w:rPr>
          </w:rPrChange>
        </w:rPr>
      </w:pPr>
      <w:ins w:id="1247" w:author="Simon Genders" w:date="2021-07-27T14:10:00Z">
        <w:r w:rsidRPr="00496A1F">
          <w:rPr>
            <w:rFonts w:ascii="Arial" w:hAnsi="Arial" w:cs="Arial"/>
            <w:rPrChange w:id="1248" w:author="Simon Genders" w:date="2021-07-27T14:11:00Z">
              <w:rPr/>
            </w:rPrChange>
          </w:rPr>
          <w:t>11.1</w:t>
        </w:r>
        <w:r w:rsidRPr="00496A1F">
          <w:rPr>
            <w:rFonts w:ascii="Arial" w:hAnsi="Arial" w:cs="Arial"/>
            <w:rPrChange w:id="1249" w:author="Simon Genders" w:date="2021-07-27T14:11:00Z">
              <w:rPr/>
            </w:rPrChange>
          </w:rPr>
          <w:tab/>
          <w:t>Low-level concerns will not be included in references unless a low-level concern, or group of concerns, has met the threshold for referral to the LADO and found to be substantiated.</w:t>
        </w:r>
      </w:ins>
    </w:p>
    <w:p w14:paraId="72D82EC0" w14:textId="77777777" w:rsidR="00496A1F" w:rsidRDefault="00496A1F" w:rsidP="00496A1F">
      <w:pPr>
        <w:rPr>
          <w:ins w:id="1250" w:author="Simon Genders" w:date="2021-07-27T14:12:00Z"/>
          <w:rFonts w:ascii="Arial" w:hAnsi="Arial" w:cs="Arial"/>
          <w:b/>
          <w:bCs/>
        </w:rPr>
      </w:pPr>
    </w:p>
    <w:p w14:paraId="1B779170" w14:textId="40009EC8" w:rsidR="00496A1F" w:rsidRPr="00496A1F" w:rsidRDefault="00496A1F" w:rsidP="00496A1F">
      <w:pPr>
        <w:rPr>
          <w:ins w:id="1251" w:author="Simon Genders" w:date="2021-07-27T14:10:00Z"/>
          <w:rFonts w:ascii="Arial" w:hAnsi="Arial" w:cs="Arial"/>
          <w:b/>
          <w:bCs/>
          <w:rPrChange w:id="1252" w:author="Simon Genders" w:date="2021-07-27T14:11:00Z">
            <w:rPr>
              <w:ins w:id="1253" w:author="Simon Genders" w:date="2021-07-27T14:10:00Z"/>
              <w:b/>
              <w:bCs/>
            </w:rPr>
          </w:rPrChange>
        </w:rPr>
      </w:pPr>
      <w:ins w:id="1254" w:author="Simon Genders" w:date="2021-07-27T14:10:00Z">
        <w:r w:rsidRPr="00496A1F">
          <w:rPr>
            <w:rFonts w:ascii="Arial" w:hAnsi="Arial" w:cs="Arial"/>
            <w:b/>
            <w:bCs/>
            <w:rPrChange w:id="1255" w:author="Simon Genders" w:date="2021-07-27T14:11:00Z">
              <w:rPr>
                <w:b/>
                <w:bCs/>
              </w:rPr>
            </w:rPrChange>
          </w:rPr>
          <w:t>12.0</w:t>
        </w:r>
        <w:r w:rsidRPr="00496A1F">
          <w:rPr>
            <w:rFonts w:ascii="Arial" w:hAnsi="Arial" w:cs="Arial"/>
            <w:b/>
            <w:bCs/>
            <w:rPrChange w:id="1256" w:author="Simon Genders" w:date="2021-07-27T14:11:00Z">
              <w:rPr>
                <w:b/>
                <w:bCs/>
              </w:rPr>
            </w:rPrChange>
          </w:rPr>
          <w:tab/>
          <w:t>What is the role of the Governing Body?</w:t>
        </w:r>
      </w:ins>
    </w:p>
    <w:p w14:paraId="5513463C" w14:textId="77777777" w:rsidR="00496A1F" w:rsidRPr="00496A1F" w:rsidRDefault="00496A1F" w:rsidP="00496A1F">
      <w:pPr>
        <w:ind w:left="720" w:hanging="720"/>
        <w:rPr>
          <w:ins w:id="1257" w:author="Simon Genders" w:date="2021-07-27T14:10:00Z"/>
          <w:rFonts w:ascii="Arial" w:hAnsi="Arial" w:cs="Arial"/>
          <w:rPrChange w:id="1258" w:author="Simon Genders" w:date="2021-07-27T14:11:00Z">
            <w:rPr>
              <w:ins w:id="1259" w:author="Simon Genders" w:date="2021-07-27T14:10:00Z"/>
            </w:rPr>
          </w:rPrChange>
        </w:rPr>
      </w:pPr>
      <w:ins w:id="1260" w:author="Simon Genders" w:date="2021-07-27T14:10:00Z">
        <w:r w:rsidRPr="00496A1F">
          <w:rPr>
            <w:rFonts w:ascii="Arial" w:hAnsi="Arial" w:cs="Arial"/>
            <w:rPrChange w:id="1261" w:author="Simon Genders" w:date="2021-07-27T14:11:00Z">
              <w:rPr/>
            </w:rPrChange>
          </w:rPr>
          <w:t>12.1</w:t>
        </w:r>
        <w:r w:rsidRPr="00496A1F">
          <w:rPr>
            <w:rFonts w:ascii="Arial" w:hAnsi="Arial" w:cs="Arial"/>
            <w:rPrChange w:id="1262" w:author="Simon Genders" w:date="2021-07-27T14:11:00Z">
              <w:rPr/>
            </w:rPrChange>
          </w:rPr>
          <w:tab/>
          <w:t xml:space="preserve">The headteacher will regularly inform the Governing Body about the implementation of the low-level concerns policy including any evidence of its effectiveness </w:t>
        </w:r>
        <w:proofErr w:type="spellStart"/>
        <w:r w:rsidRPr="00496A1F">
          <w:rPr>
            <w:rFonts w:ascii="Arial" w:hAnsi="Arial" w:cs="Arial"/>
            <w:rPrChange w:id="1263" w:author="Simon Genders" w:date="2021-07-27T14:11:00Z">
              <w:rPr/>
            </w:rPrChange>
          </w:rPr>
          <w:t>eg</w:t>
        </w:r>
        <w:proofErr w:type="spellEnd"/>
        <w:r w:rsidRPr="00496A1F">
          <w:rPr>
            <w:rFonts w:ascii="Arial" w:hAnsi="Arial" w:cs="Arial"/>
            <w:rPrChange w:id="1264" w:author="Simon Genders" w:date="2021-07-27T14:11:00Z">
              <w:rPr/>
            </w:rPrChange>
          </w:rPr>
          <w:t xml:space="preserve"> with relevant data. The Safeguarding Governor may also review an </w:t>
        </w:r>
        <w:proofErr w:type="spellStart"/>
        <w:r w:rsidRPr="00496A1F">
          <w:rPr>
            <w:rFonts w:ascii="Arial" w:hAnsi="Arial" w:cs="Arial"/>
            <w:rPrChange w:id="1265" w:author="Simon Genders" w:date="2021-07-27T14:11:00Z">
              <w:rPr/>
            </w:rPrChange>
          </w:rPr>
          <w:t>anonymised</w:t>
        </w:r>
        <w:proofErr w:type="spellEnd"/>
        <w:r w:rsidRPr="00496A1F">
          <w:rPr>
            <w:rFonts w:ascii="Arial" w:hAnsi="Arial" w:cs="Arial"/>
            <w:rPrChange w:id="1266" w:author="Simon Genders" w:date="2021-07-27T14:11:00Z">
              <w:rPr/>
            </w:rPrChange>
          </w:rPr>
          <w:t xml:space="preserve"> sample to ensure that these concerns have been handled appropriately.</w:t>
        </w:r>
      </w:ins>
    </w:p>
    <w:p w14:paraId="5F84C25A" w14:textId="77777777" w:rsidR="00467EEE" w:rsidRDefault="00467EEE" w:rsidP="00467EEE">
      <w:pPr>
        <w:rPr>
          <w:ins w:id="1267" w:author="Simon Genders" w:date="2021-07-20T12:11:00Z"/>
        </w:rPr>
      </w:pPr>
      <w:ins w:id="1268" w:author="Simon Genders" w:date="2021-07-20T12:11:00Z">
        <w:r>
          <w:t xml:space="preserve">  </w:t>
        </w:r>
      </w:ins>
    </w:p>
    <w:p w14:paraId="1F354928" w14:textId="77777777" w:rsidR="00467EEE" w:rsidRDefault="00467EEE" w:rsidP="00A72C02">
      <w:pPr>
        <w:jc w:val="both"/>
        <w:rPr>
          <w:ins w:id="1269" w:author="Simon Genders" w:date="2021-07-20T12:10:00Z"/>
          <w:rFonts w:ascii="Arial" w:hAnsi="Arial" w:cs="Arial"/>
          <w:b/>
          <w:u w:val="single"/>
        </w:rPr>
      </w:pPr>
    </w:p>
    <w:p w14:paraId="423037FF" w14:textId="77777777" w:rsidR="00FF01EF" w:rsidRDefault="00FF01EF" w:rsidP="00A72C02">
      <w:pPr>
        <w:jc w:val="both"/>
        <w:rPr>
          <w:ins w:id="1270" w:author="D Clarke" w:date="2021-10-14T11:29:00Z"/>
          <w:rFonts w:ascii="Arial" w:hAnsi="Arial" w:cs="Arial"/>
          <w:b/>
          <w:u w:val="single"/>
        </w:rPr>
      </w:pPr>
    </w:p>
    <w:p w14:paraId="75C0C316" w14:textId="77777777" w:rsidR="00FF01EF" w:rsidRDefault="00FF01EF" w:rsidP="00A72C02">
      <w:pPr>
        <w:jc w:val="both"/>
        <w:rPr>
          <w:ins w:id="1271" w:author="D Clarke" w:date="2021-10-14T11:33:00Z"/>
          <w:rFonts w:ascii="Arial" w:hAnsi="Arial" w:cs="Arial"/>
          <w:b/>
          <w:u w:val="single"/>
        </w:rPr>
      </w:pPr>
    </w:p>
    <w:p w14:paraId="1DD718A2" w14:textId="77777777" w:rsidR="00FF01EF" w:rsidRDefault="00FF01EF" w:rsidP="00A72C02">
      <w:pPr>
        <w:jc w:val="both"/>
        <w:rPr>
          <w:ins w:id="1272" w:author="D Clarke" w:date="2021-10-14T11:33:00Z"/>
          <w:rFonts w:ascii="Arial" w:hAnsi="Arial" w:cs="Arial"/>
          <w:b/>
          <w:u w:val="single"/>
        </w:rPr>
      </w:pPr>
    </w:p>
    <w:p w14:paraId="19B675BD" w14:textId="77777777" w:rsidR="00FF01EF" w:rsidRDefault="00FF01EF" w:rsidP="00A72C02">
      <w:pPr>
        <w:jc w:val="both"/>
        <w:rPr>
          <w:ins w:id="1273" w:author="D Clarke" w:date="2021-10-14T11:33:00Z"/>
          <w:rFonts w:ascii="Arial" w:hAnsi="Arial" w:cs="Arial"/>
          <w:b/>
          <w:u w:val="single"/>
        </w:rPr>
      </w:pPr>
    </w:p>
    <w:p w14:paraId="418B43D9" w14:textId="77777777" w:rsidR="00FF01EF" w:rsidRDefault="00FF01EF" w:rsidP="00A72C02">
      <w:pPr>
        <w:jc w:val="both"/>
        <w:rPr>
          <w:ins w:id="1274" w:author="D Clarke" w:date="2021-10-14T11:33:00Z"/>
          <w:rFonts w:ascii="Arial" w:hAnsi="Arial" w:cs="Arial"/>
          <w:b/>
          <w:u w:val="single"/>
        </w:rPr>
      </w:pPr>
    </w:p>
    <w:p w14:paraId="39A5735D" w14:textId="07CF94C7" w:rsidR="00684482" w:rsidRPr="00D75D93" w:rsidRDefault="00D75D93" w:rsidP="00A72C02">
      <w:pPr>
        <w:jc w:val="both"/>
        <w:rPr>
          <w:rFonts w:ascii="Arial" w:hAnsi="Arial" w:cs="Arial"/>
          <w:b/>
          <w:u w:val="single"/>
        </w:rPr>
      </w:pPr>
      <w:r w:rsidRPr="00D75D93">
        <w:rPr>
          <w:rFonts w:ascii="Arial" w:hAnsi="Arial" w:cs="Arial"/>
          <w:b/>
          <w:u w:val="single"/>
        </w:rPr>
        <w:t xml:space="preserve">APPENDIX </w:t>
      </w:r>
      <w:ins w:id="1275" w:author="Simon Genders" w:date="2021-07-20T12:09:00Z">
        <w:r w:rsidR="00467EEE">
          <w:rPr>
            <w:rFonts w:ascii="Arial" w:hAnsi="Arial" w:cs="Arial"/>
            <w:b/>
            <w:u w:val="single"/>
          </w:rPr>
          <w:t>4</w:t>
        </w:r>
      </w:ins>
      <w:del w:id="1276" w:author="Simon Genders" w:date="2021-07-20T12:09:00Z">
        <w:r w:rsidRPr="00D75D93" w:rsidDel="00467EEE">
          <w:rPr>
            <w:rFonts w:ascii="Arial" w:hAnsi="Arial" w:cs="Arial"/>
            <w:b/>
            <w:u w:val="single"/>
          </w:rPr>
          <w:delText>3</w:delText>
        </w:r>
      </w:del>
    </w:p>
    <w:p w14:paraId="1B4779A0" w14:textId="77777777" w:rsidR="00DD5802" w:rsidRPr="00D75D93" w:rsidRDefault="00DD5802" w:rsidP="00A72C02">
      <w:pPr>
        <w:pStyle w:val="Heading3"/>
        <w:jc w:val="both"/>
        <w:rPr>
          <w:rFonts w:cs="Arial"/>
          <w:i w:val="0"/>
          <w:sz w:val="24"/>
        </w:rPr>
      </w:pPr>
    </w:p>
    <w:p w14:paraId="2011A381" w14:textId="77777777" w:rsidR="00D75D93" w:rsidRPr="00D75D93" w:rsidRDefault="00D75D93" w:rsidP="00D75D93">
      <w:pPr>
        <w:jc w:val="center"/>
        <w:rPr>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14:paraId="5FBA3E10" w14:textId="77777777" w:rsidR="00D75D93" w:rsidRPr="00D75D93" w:rsidDel="00FF01EF" w:rsidRDefault="00D75D93" w:rsidP="00D75D93">
      <w:pPr>
        <w:jc w:val="center"/>
        <w:rPr>
          <w:del w:id="1277" w:author="D Clarke" w:date="2021-10-14T11:29:00Z"/>
          <w:rFonts w:ascii="Arial" w:hAnsi="Arial" w:cs="Arial"/>
          <w:b/>
        </w:rPr>
      </w:pPr>
    </w:p>
    <w:p w14:paraId="06EBE07B" w14:textId="63D6F5E0" w:rsidR="00D75D93" w:rsidRPr="00D77C04" w:rsidDel="00FF01EF" w:rsidRDefault="00D75D93" w:rsidP="00D75D93">
      <w:pPr>
        <w:rPr>
          <w:del w:id="1278" w:author="D Clarke" w:date="2021-10-14T11:29:00Z"/>
          <w:rFonts w:ascii="Arial" w:hAnsi="Arial" w:cs="Arial"/>
          <w:i/>
          <w:color w:val="FF0000"/>
        </w:rPr>
      </w:pPr>
      <w:del w:id="1279" w:author="D Clarke" w:date="2021-10-14T11:29:00Z">
        <w:r w:rsidRPr="00D77C04" w:rsidDel="00FF01EF">
          <w:rPr>
            <w:rFonts w:ascii="Arial" w:hAnsi="Arial" w:cs="Arial"/>
            <w:i/>
            <w:color w:val="FF0000"/>
          </w:rPr>
          <w:delText>[This is not a recommended policy. Please draft a policy that fits your school as required by the EYFS Framework. It is simply a suggested “start” to facilitate the development of such a policy.]</w:delText>
        </w:r>
      </w:del>
    </w:p>
    <w:p w14:paraId="220F7B0B" w14:textId="77777777" w:rsidR="00D75D93" w:rsidRPr="00D75D93" w:rsidRDefault="00D75D93" w:rsidP="00D75D93">
      <w:pPr>
        <w:rPr>
          <w:rFonts w:ascii="Arial" w:hAnsi="Arial" w:cs="Arial"/>
        </w:rPr>
      </w:pPr>
    </w:p>
    <w:p w14:paraId="46F01CDA" w14:textId="77777777" w:rsidR="00D75D93" w:rsidRPr="00D75D93" w:rsidRDefault="00D75D93" w:rsidP="00D75D93">
      <w:pPr>
        <w:rPr>
          <w:rFonts w:ascii="Arial" w:hAnsi="Arial" w:cs="Arial"/>
        </w:rPr>
      </w:pPr>
    </w:p>
    <w:p w14:paraId="048FB875" w14:textId="77777777"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14:paraId="18A40B24" w14:textId="77777777" w:rsidR="00D75D93" w:rsidRPr="00D75D93" w:rsidRDefault="00D75D93" w:rsidP="00D75D93">
      <w:pPr>
        <w:rPr>
          <w:rFonts w:ascii="Arial" w:hAnsi="Arial" w:cs="Arial"/>
        </w:rPr>
      </w:pPr>
    </w:p>
    <w:p w14:paraId="684C251D" w14:textId="77777777"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14:paraId="4C38BCD9" w14:textId="72A750D9" w:rsidR="00D75D93" w:rsidRPr="00D75D93" w:rsidRDefault="00D75D93" w:rsidP="00B546A4">
      <w:pPr>
        <w:numPr>
          <w:ilvl w:val="0"/>
          <w:numId w:val="25"/>
        </w:numPr>
        <w:rPr>
          <w:rFonts w:ascii="Arial" w:hAnsi="Arial" w:cs="Arial"/>
        </w:rPr>
      </w:pPr>
      <w:r w:rsidRPr="00D75D93">
        <w:rPr>
          <w:rFonts w:ascii="Arial" w:hAnsi="Arial" w:cs="Arial"/>
        </w:rPr>
        <w:t xml:space="preserve">Mobile phones </w:t>
      </w:r>
      <w:del w:id="1280" w:author="D Clarke" w:date="2021-10-14T11:31:00Z">
        <w:r w:rsidRPr="00D75D93" w:rsidDel="00FF01EF">
          <w:rPr>
            <w:rFonts w:ascii="Arial" w:hAnsi="Arial" w:cs="Arial"/>
          </w:rPr>
          <w:delText xml:space="preserve">must </w:delText>
        </w:r>
      </w:del>
      <w:ins w:id="1281" w:author="D Clarke" w:date="2021-10-14T11:31:00Z">
        <w:r w:rsidR="00FF01EF">
          <w:rPr>
            <w:rFonts w:ascii="Arial" w:hAnsi="Arial" w:cs="Arial"/>
          </w:rPr>
          <w:t>should</w:t>
        </w:r>
        <w:r w:rsidR="00FF01EF" w:rsidRPr="00D75D93">
          <w:rPr>
            <w:rFonts w:ascii="Arial" w:hAnsi="Arial" w:cs="Arial"/>
          </w:rPr>
          <w:t xml:space="preserve"> </w:t>
        </w:r>
      </w:ins>
      <w:r w:rsidRPr="00D75D93">
        <w:rPr>
          <w:rFonts w:ascii="Arial" w:hAnsi="Arial" w:cs="Arial"/>
        </w:rPr>
        <w:t>not be used in any teaching area in school or within toilet or changing areas</w:t>
      </w:r>
      <w:ins w:id="1282" w:author="D Clarke" w:date="2021-10-14T11:31:00Z">
        <w:r w:rsidR="00FF01EF">
          <w:rPr>
            <w:rFonts w:ascii="Arial" w:hAnsi="Arial" w:cs="Arial"/>
          </w:rPr>
          <w:t xml:space="preserve"> unless agreed with the Head Teacher.</w:t>
        </w:r>
      </w:ins>
    </w:p>
    <w:p w14:paraId="37B1BF94" w14:textId="77777777"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14:paraId="390F5613" w14:textId="77777777"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14:paraId="1C65F16B" w14:textId="77777777" w:rsidR="00D75D93" w:rsidRPr="00D75D93" w:rsidRDefault="00D75D93" w:rsidP="00B546A4">
      <w:pPr>
        <w:numPr>
          <w:ilvl w:val="0"/>
          <w:numId w:val="25"/>
        </w:numPr>
        <w:rPr>
          <w:rFonts w:ascii="Arial" w:hAnsi="Arial" w:cs="Arial"/>
        </w:rPr>
      </w:pPr>
      <w:r w:rsidRPr="00D75D93">
        <w:rPr>
          <w:rFonts w:ascii="Arial" w:hAnsi="Arial" w:cs="Arial"/>
        </w:rPr>
        <w:t xml:space="preserve">All telephone contact with parents or </w:t>
      </w:r>
      <w:proofErr w:type="spellStart"/>
      <w:r w:rsidRPr="00D75D93">
        <w:rPr>
          <w:rFonts w:ascii="Arial" w:hAnsi="Arial" w:cs="Arial"/>
        </w:rPr>
        <w:t>carers</w:t>
      </w:r>
      <w:proofErr w:type="spellEnd"/>
      <w:r w:rsidRPr="00D75D93">
        <w:rPr>
          <w:rFonts w:ascii="Arial" w:hAnsi="Arial" w:cs="Arial"/>
        </w:rPr>
        <w:t xml:space="preserve"> must be made on the school phone and a note kept</w:t>
      </w:r>
    </w:p>
    <w:p w14:paraId="0DEB5989" w14:textId="77777777" w:rsidR="00D75D93" w:rsidRPr="00D75D93" w:rsidRDefault="00D75D93" w:rsidP="00B546A4">
      <w:pPr>
        <w:numPr>
          <w:ilvl w:val="0"/>
          <w:numId w:val="25"/>
        </w:numPr>
        <w:rPr>
          <w:rFonts w:ascii="Arial" w:hAnsi="Arial" w:cs="Arial"/>
        </w:rPr>
      </w:pPr>
      <w:r w:rsidRPr="00D75D93">
        <w:rPr>
          <w:rFonts w:ascii="Arial" w:hAnsi="Arial" w:cs="Arial"/>
        </w:rPr>
        <w:t xml:space="preserve">Parents or </w:t>
      </w:r>
      <w:proofErr w:type="spellStart"/>
      <w:r w:rsidRPr="00D75D93">
        <w:rPr>
          <w:rFonts w:ascii="Arial" w:hAnsi="Arial" w:cs="Arial"/>
        </w:rPr>
        <w:t>carers</w:t>
      </w:r>
      <w:proofErr w:type="spellEnd"/>
      <w:r w:rsidRPr="00D75D93">
        <w:rPr>
          <w:rFonts w:ascii="Arial" w:hAnsi="Arial" w:cs="Arial"/>
        </w:rPr>
        <w:t xml:space="preserve">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14:paraId="18D69112" w14:textId="77777777" w:rsidR="00D75D93" w:rsidRDefault="00D75D93" w:rsidP="00D75D93">
      <w:pPr>
        <w:rPr>
          <w:rFonts w:ascii="Arial" w:hAnsi="Arial" w:cs="Arial"/>
          <w:lang w:val="en-GB"/>
        </w:rPr>
      </w:pPr>
    </w:p>
    <w:p w14:paraId="7A883122" w14:textId="77777777" w:rsidR="004E3204" w:rsidRDefault="004E3204" w:rsidP="00D75D93">
      <w:pPr>
        <w:rPr>
          <w:rFonts w:ascii="Arial" w:hAnsi="Arial" w:cs="Arial"/>
          <w:lang w:val="en-GB"/>
        </w:rPr>
      </w:pPr>
    </w:p>
    <w:p w14:paraId="55D1DE23" w14:textId="59D8AB73" w:rsidR="004E3204" w:rsidRPr="004E3204" w:rsidRDefault="004E3204" w:rsidP="00D75D93">
      <w:pPr>
        <w:rPr>
          <w:rFonts w:ascii="Arial" w:hAnsi="Arial" w:cs="Arial"/>
          <w:b/>
          <w:u w:val="single"/>
          <w:lang w:val="en-GB"/>
        </w:rPr>
      </w:pPr>
      <w:r w:rsidRPr="004E3204">
        <w:rPr>
          <w:rFonts w:ascii="Arial" w:hAnsi="Arial" w:cs="Arial"/>
          <w:b/>
          <w:u w:val="single"/>
          <w:lang w:val="en-GB"/>
        </w:rPr>
        <w:t xml:space="preserve">APPENDIX </w:t>
      </w:r>
      <w:ins w:id="1283" w:author="Simon Genders" w:date="2021-07-20T12:09:00Z">
        <w:r w:rsidR="00467EEE">
          <w:rPr>
            <w:rFonts w:ascii="Arial" w:hAnsi="Arial" w:cs="Arial"/>
            <w:b/>
            <w:u w:val="single"/>
            <w:lang w:val="en-GB"/>
          </w:rPr>
          <w:t>5</w:t>
        </w:r>
      </w:ins>
      <w:del w:id="1284" w:author="Simon Genders" w:date="2021-07-20T12:09:00Z">
        <w:r w:rsidRPr="004E3204" w:rsidDel="00467EEE">
          <w:rPr>
            <w:rFonts w:ascii="Arial" w:hAnsi="Arial" w:cs="Arial"/>
            <w:b/>
            <w:u w:val="single"/>
            <w:lang w:val="en-GB"/>
          </w:rPr>
          <w:delText>4</w:delText>
        </w:r>
      </w:del>
    </w:p>
    <w:p w14:paraId="6F43B70F" w14:textId="77777777" w:rsidR="004E3204" w:rsidRDefault="004E3204" w:rsidP="00D75D93">
      <w:pPr>
        <w:rPr>
          <w:rFonts w:ascii="Arial" w:hAnsi="Arial" w:cs="Arial"/>
          <w:lang w:val="en-GB"/>
        </w:rPr>
      </w:pPr>
    </w:p>
    <w:p w14:paraId="13D2AC32" w14:textId="77777777" w:rsidR="004E3204" w:rsidRPr="005E27BA" w:rsidRDefault="004E3204" w:rsidP="00D75D93">
      <w:pPr>
        <w:rPr>
          <w:rFonts w:ascii="Arial" w:hAnsi="Arial" w:cs="Arial"/>
          <w:b/>
          <w:lang w:val="en-GB"/>
          <w:rPrChange w:id="1285" w:author="Simon Genders" w:date="2021-07-20T12:24:00Z">
            <w:rPr>
              <w:rFonts w:ascii="Arial" w:hAnsi="Arial" w:cs="Arial"/>
              <w:b/>
              <w:u w:val="single"/>
              <w:lang w:val="en-GB"/>
            </w:rPr>
          </w:rPrChange>
        </w:rPr>
      </w:pPr>
      <w:r w:rsidRPr="005E27BA">
        <w:rPr>
          <w:rFonts w:ascii="Arial" w:hAnsi="Arial" w:cs="Arial"/>
          <w:b/>
          <w:lang w:val="en-GB"/>
          <w:rPrChange w:id="1286" w:author="Simon Genders" w:date="2021-07-20T12:24:00Z">
            <w:rPr>
              <w:rFonts w:ascii="Arial" w:hAnsi="Arial" w:cs="Arial"/>
              <w:b/>
              <w:u w:val="single"/>
              <w:lang w:val="en-GB"/>
            </w:rPr>
          </w:rPrChange>
        </w:rPr>
        <w:t>Safeguarding pupils who are vulnerable to extremism</w:t>
      </w:r>
      <w:r w:rsidR="00155E35" w:rsidRPr="005E27BA">
        <w:rPr>
          <w:rFonts w:ascii="Arial" w:hAnsi="Arial" w:cs="Arial"/>
          <w:b/>
          <w:lang w:val="en-GB"/>
          <w:rPrChange w:id="1287" w:author="Simon Genders" w:date="2021-07-20T12:24:00Z">
            <w:rPr>
              <w:rFonts w:ascii="Arial" w:hAnsi="Arial" w:cs="Arial"/>
              <w:b/>
              <w:u w:val="single"/>
              <w:lang w:val="en-GB"/>
            </w:rPr>
          </w:rPrChange>
        </w:rPr>
        <w:t xml:space="preserve"> and radicalisation</w:t>
      </w:r>
    </w:p>
    <w:p w14:paraId="1424A374" w14:textId="77777777"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14:paraId="5C9F4FD6" w14:textId="77777777" w:rsidR="004F2A3F" w:rsidRDefault="004F2A3F" w:rsidP="00D75D93">
      <w:pPr>
        <w:rPr>
          <w:rFonts w:ascii="Arial" w:hAnsi="Arial" w:cs="Arial"/>
          <w:lang w:val="en-GB"/>
        </w:rPr>
      </w:pPr>
      <w:r>
        <w:rPr>
          <w:rFonts w:ascii="Arial" w:hAnsi="Arial" w:cs="Arial"/>
          <w:lang w:val="en-GB"/>
        </w:rPr>
        <w:t>These include:</w:t>
      </w:r>
    </w:p>
    <w:p w14:paraId="66C6B582"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14:paraId="702E2439"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w:t>
      </w:r>
      <w:r w:rsidR="007E3E8B">
        <w:rPr>
          <w:rFonts w:ascii="Arial" w:hAnsi="Arial" w:cs="Arial"/>
          <w:lang w:val="en-GB"/>
        </w:rPr>
        <w:t xml:space="preserve">(including making referrals) </w:t>
      </w:r>
      <w:r>
        <w:rPr>
          <w:rFonts w:ascii="Arial" w:hAnsi="Arial" w:cs="Arial"/>
          <w:lang w:val="en-GB"/>
        </w:rPr>
        <w:t xml:space="preserve">under the </w:t>
      </w:r>
      <w:r w:rsidR="001436A3">
        <w:rPr>
          <w:rFonts w:ascii="Arial" w:hAnsi="Arial" w:cs="Arial"/>
          <w:lang w:val="en-GB"/>
        </w:rPr>
        <w:t xml:space="preserve">Safeguarding Children Partnership </w:t>
      </w:r>
      <w:r>
        <w:rPr>
          <w:rFonts w:ascii="Arial" w:hAnsi="Arial" w:cs="Arial"/>
          <w:lang w:val="en-GB"/>
        </w:rPr>
        <w:t>procedures</w:t>
      </w:r>
    </w:p>
    <w:p w14:paraId="3530A368" w14:textId="77777777"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14:paraId="25F99AA2" w14:textId="77777777"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14:paraId="73AE081F" w14:textId="77777777" w:rsidR="00D0134B" w:rsidRPr="00D0134B" w:rsidRDefault="00D0134B" w:rsidP="00D0134B">
      <w:pPr>
        <w:pStyle w:val="ListParagraph"/>
        <w:rPr>
          <w:rFonts w:ascii="Arial" w:hAnsi="Arial" w:cs="Arial"/>
          <w:lang w:val="en-GB"/>
        </w:rPr>
      </w:pPr>
    </w:p>
    <w:p w14:paraId="767A9434" w14:textId="77777777"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14:paraId="57949456" w14:textId="77777777" w:rsidR="004E3204" w:rsidRPr="006364F2" w:rsidRDefault="004E3204" w:rsidP="00D75D93">
      <w:pPr>
        <w:rPr>
          <w:rFonts w:ascii="Arial" w:hAnsi="Arial" w:cs="Arial"/>
          <w:lang w:val="en-GB"/>
        </w:rPr>
      </w:pPr>
    </w:p>
    <w:p w14:paraId="7A0B9469" w14:textId="77777777"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14:paraId="294972F0" w14:textId="77777777" w:rsidR="004E3204" w:rsidRDefault="004E3204" w:rsidP="00D75D93">
      <w:pPr>
        <w:rPr>
          <w:rFonts w:ascii="Arial" w:hAnsi="Arial" w:cs="Arial"/>
          <w:lang w:val="en-GB"/>
        </w:rPr>
      </w:pPr>
    </w:p>
    <w:p w14:paraId="01CB1F28" w14:textId="77777777"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Designated Safeguarding Lead who ha</w:t>
      </w:r>
      <w:r w:rsidR="00EB6947">
        <w:rPr>
          <w:rFonts w:ascii="Arial" w:hAnsi="Arial" w:cs="Arial"/>
          <w:lang w:val="en-GB"/>
        </w:rPr>
        <w:t>s</w:t>
      </w:r>
      <w:r w:rsidR="00155E35">
        <w:rPr>
          <w:rFonts w:ascii="Arial" w:hAnsi="Arial" w:cs="Arial"/>
          <w:lang w:val="en-GB"/>
        </w:rPr>
        <w:t xml:space="preserve"> lo</w:t>
      </w:r>
      <w:r w:rsidR="006364F2">
        <w:rPr>
          <w:rFonts w:ascii="Arial" w:hAnsi="Arial" w:cs="Arial"/>
          <w:lang w:val="en-GB"/>
        </w:rPr>
        <w:t xml:space="preserve">cal contact details for </w:t>
      </w:r>
      <w:r w:rsidR="007E3E8B">
        <w:rPr>
          <w:rFonts w:ascii="Arial" w:hAnsi="Arial" w:cs="Arial"/>
          <w:lang w:val="en-GB"/>
        </w:rPr>
        <w:t xml:space="preserve">the </w:t>
      </w:r>
      <w:r w:rsidR="006364F2">
        <w:rPr>
          <w:rFonts w:ascii="Arial" w:hAnsi="Arial" w:cs="Arial"/>
          <w:lang w:val="en-GB"/>
        </w:rPr>
        <w:t xml:space="preserve">Prevent </w:t>
      </w:r>
      <w:r w:rsidR="007E3E8B">
        <w:rPr>
          <w:rFonts w:ascii="Arial" w:hAnsi="Arial" w:cs="Arial"/>
          <w:lang w:val="en-GB"/>
        </w:rPr>
        <w:t xml:space="preserve">Engagement Team (Police) </w:t>
      </w:r>
      <w:r w:rsidR="006364F2">
        <w:rPr>
          <w:rFonts w:ascii="Arial" w:hAnsi="Arial" w:cs="Arial"/>
          <w:lang w:val="en-GB"/>
        </w:rPr>
        <w:t>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r w:rsidR="007E3E8B">
        <w:rPr>
          <w:rFonts w:ascii="Arial" w:hAnsi="Arial" w:cs="Arial"/>
          <w:lang w:val="en-GB"/>
        </w:rPr>
        <w:t xml:space="preserve"> urgently</w:t>
      </w:r>
      <w:r w:rsidR="00155E35">
        <w:rPr>
          <w:rFonts w:ascii="Arial" w:hAnsi="Arial" w:cs="Arial"/>
          <w:lang w:val="en-GB"/>
        </w:rPr>
        <w:t>.</w:t>
      </w:r>
    </w:p>
    <w:p w14:paraId="6876FD52" w14:textId="77777777" w:rsidR="004E3204" w:rsidRDefault="004E3204" w:rsidP="00D75D93">
      <w:pPr>
        <w:rPr>
          <w:rFonts w:ascii="Arial" w:hAnsi="Arial" w:cs="Arial"/>
          <w:lang w:val="en-GB"/>
        </w:rPr>
      </w:pPr>
    </w:p>
    <w:p w14:paraId="37E1310C" w14:textId="77777777" w:rsidR="004F6C34" w:rsidRDefault="004F6C34" w:rsidP="00D75D93">
      <w:pPr>
        <w:rPr>
          <w:rFonts w:ascii="Arial" w:hAnsi="Arial" w:cs="Arial"/>
          <w:lang w:val="en-GB"/>
        </w:rPr>
      </w:pPr>
    </w:p>
    <w:p w14:paraId="7CE83C2F" w14:textId="77777777" w:rsidR="00FF01EF" w:rsidRDefault="00FF01EF">
      <w:pPr>
        <w:rPr>
          <w:ins w:id="1288" w:author="D Clarke" w:date="2021-10-14T11:33:00Z"/>
          <w:rFonts w:ascii="Arial" w:hAnsi="Arial" w:cs="Arial"/>
          <w:b/>
          <w:u w:val="single"/>
          <w:lang w:val="en-GB"/>
        </w:rPr>
      </w:pPr>
    </w:p>
    <w:p w14:paraId="35375575" w14:textId="77777777" w:rsidR="00FF01EF" w:rsidRDefault="00FF01EF">
      <w:pPr>
        <w:rPr>
          <w:ins w:id="1289" w:author="D Clarke" w:date="2021-10-14T11:33:00Z"/>
          <w:rFonts w:ascii="Arial" w:hAnsi="Arial" w:cs="Arial"/>
          <w:b/>
          <w:u w:val="single"/>
          <w:lang w:val="en-GB"/>
        </w:rPr>
      </w:pPr>
    </w:p>
    <w:p w14:paraId="00984A0C" w14:textId="77777777" w:rsidR="00FF01EF" w:rsidRDefault="00FF01EF">
      <w:pPr>
        <w:rPr>
          <w:ins w:id="1290" w:author="D Clarke" w:date="2021-10-14T11:33:00Z"/>
          <w:rFonts w:ascii="Arial" w:hAnsi="Arial" w:cs="Arial"/>
          <w:b/>
          <w:u w:val="single"/>
          <w:lang w:val="en-GB"/>
        </w:rPr>
      </w:pPr>
    </w:p>
    <w:p w14:paraId="32A19EDD" w14:textId="77777777" w:rsidR="00FF01EF" w:rsidRDefault="00FF01EF">
      <w:pPr>
        <w:rPr>
          <w:ins w:id="1291" w:author="D Clarke" w:date="2021-10-14T11:33:00Z"/>
          <w:rFonts w:ascii="Arial" w:hAnsi="Arial" w:cs="Arial"/>
          <w:b/>
          <w:u w:val="single"/>
          <w:lang w:val="en-GB"/>
        </w:rPr>
      </w:pPr>
    </w:p>
    <w:p w14:paraId="421FC34C" w14:textId="77777777" w:rsidR="00FF01EF" w:rsidRDefault="00FF01EF">
      <w:pPr>
        <w:rPr>
          <w:ins w:id="1292" w:author="D Clarke" w:date="2021-10-14T11:33:00Z"/>
          <w:rFonts w:ascii="Arial" w:hAnsi="Arial" w:cs="Arial"/>
          <w:b/>
          <w:u w:val="single"/>
          <w:lang w:val="en-GB"/>
        </w:rPr>
      </w:pPr>
    </w:p>
    <w:p w14:paraId="66D5D1F7" w14:textId="77777777" w:rsidR="00FF01EF" w:rsidRDefault="00FF01EF">
      <w:pPr>
        <w:rPr>
          <w:ins w:id="1293" w:author="D Clarke" w:date="2021-10-14T11:33:00Z"/>
          <w:rFonts w:ascii="Arial" w:hAnsi="Arial" w:cs="Arial"/>
          <w:b/>
          <w:u w:val="single"/>
          <w:lang w:val="en-GB"/>
        </w:rPr>
      </w:pPr>
    </w:p>
    <w:p w14:paraId="6DA33908" w14:textId="77777777" w:rsidR="00FF01EF" w:rsidRDefault="00FF01EF">
      <w:pPr>
        <w:rPr>
          <w:ins w:id="1294" w:author="D Clarke" w:date="2021-10-14T11:33:00Z"/>
          <w:rFonts w:ascii="Arial" w:hAnsi="Arial" w:cs="Arial"/>
          <w:b/>
          <w:u w:val="single"/>
          <w:lang w:val="en-GB"/>
        </w:rPr>
      </w:pPr>
    </w:p>
    <w:p w14:paraId="28084BEC" w14:textId="77777777" w:rsidR="00FF01EF" w:rsidRDefault="00FF01EF">
      <w:pPr>
        <w:rPr>
          <w:ins w:id="1295" w:author="D Clarke" w:date="2021-10-14T11:33:00Z"/>
          <w:rFonts w:ascii="Arial" w:hAnsi="Arial" w:cs="Arial"/>
          <w:b/>
          <w:u w:val="single"/>
          <w:lang w:val="en-GB"/>
        </w:rPr>
      </w:pPr>
    </w:p>
    <w:p w14:paraId="21ED0E0A" w14:textId="77777777" w:rsidR="00FF01EF" w:rsidRDefault="00FF01EF">
      <w:pPr>
        <w:rPr>
          <w:ins w:id="1296" w:author="D Clarke" w:date="2021-10-14T11:33:00Z"/>
          <w:rFonts w:ascii="Arial" w:hAnsi="Arial" w:cs="Arial"/>
          <w:b/>
          <w:u w:val="single"/>
          <w:lang w:val="en-GB"/>
        </w:rPr>
      </w:pPr>
    </w:p>
    <w:p w14:paraId="26F33E4C" w14:textId="77777777" w:rsidR="00FF01EF" w:rsidRDefault="00FF01EF">
      <w:pPr>
        <w:rPr>
          <w:ins w:id="1297" w:author="D Clarke" w:date="2021-10-14T11:33:00Z"/>
          <w:rFonts w:ascii="Arial" w:hAnsi="Arial" w:cs="Arial"/>
          <w:b/>
          <w:u w:val="single"/>
          <w:lang w:val="en-GB"/>
        </w:rPr>
      </w:pPr>
    </w:p>
    <w:p w14:paraId="75B39BDB" w14:textId="77777777" w:rsidR="00FF01EF" w:rsidRDefault="00FF01EF">
      <w:pPr>
        <w:rPr>
          <w:ins w:id="1298" w:author="D Clarke" w:date="2021-10-14T11:33:00Z"/>
          <w:rFonts w:ascii="Arial" w:hAnsi="Arial" w:cs="Arial"/>
          <w:b/>
          <w:u w:val="single"/>
          <w:lang w:val="en-GB"/>
        </w:rPr>
      </w:pPr>
    </w:p>
    <w:p w14:paraId="6D043025" w14:textId="77777777" w:rsidR="00FF01EF" w:rsidRDefault="00FF01EF">
      <w:pPr>
        <w:rPr>
          <w:ins w:id="1299" w:author="D Clarke" w:date="2021-10-14T11:33:00Z"/>
          <w:rFonts w:ascii="Arial" w:hAnsi="Arial" w:cs="Arial"/>
          <w:b/>
          <w:u w:val="single"/>
          <w:lang w:val="en-GB"/>
        </w:rPr>
      </w:pPr>
    </w:p>
    <w:p w14:paraId="2CEB0C8E" w14:textId="77777777" w:rsidR="00FF01EF" w:rsidRDefault="00FF01EF">
      <w:pPr>
        <w:rPr>
          <w:ins w:id="1300" w:author="D Clarke" w:date="2021-10-14T11:33:00Z"/>
          <w:rFonts w:ascii="Arial" w:hAnsi="Arial" w:cs="Arial"/>
          <w:b/>
          <w:u w:val="single"/>
          <w:lang w:val="en-GB"/>
        </w:rPr>
      </w:pPr>
    </w:p>
    <w:p w14:paraId="4625438A" w14:textId="77777777" w:rsidR="00FF01EF" w:rsidRDefault="00FF01EF">
      <w:pPr>
        <w:rPr>
          <w:ins w:id="1301" w:author="D Clarke" w:date="2021-10-14T11:33:00Z"/>
          <w:rFonts w:ascii="Arial" w:hAnsi="Arial" w:cs="Arial"/>
          <w:b/>
          <w:u w:val="single"/>
          <w:lang w:val="en-GB"/>
        </w:rPr>
      </w:pPr>
    </w:p>
    <w:p w14:paraId="031A2885" w14:textId="77777777" w:rsidR="00FF01EF" w:rsidRDefault="00FF01EF">
      <w:pPr>
        <w:rPr>
          <w:ins w:id="1302" w:author="D Clarke" w:date="2021-10-14T11:33:00Z"/>
          <w:rFonts w:ascii="Arial" w:hAnsi="Arial" w:cs="Arial"/>
          <w:b/>
          <w:u w:val="single"/>
          <w:lang w:val="en-GB"/>
        </w:rPr>
      </w:pPr>
    </w:p>
    <w:p w14:paraId="66C62DDB" w14:textId="77777777" w:rsidR="00FF01EF" w:rsidRDefault="00FF01EF">
      <w:pPr>
        <w:rPr>
          <w:ins w:id="1303" w:author="D Clarke" w:date="2021-10-14T11:33:00Z"/>
          <w:rFonts w:ascii="Arial" w:hAnsi="Arial" w:cs="Arial"/>
          <w:b/>
          <w:u w:val="single"/>
          <w:lang w:val="en-GB"/>
        </w:rPr>
      </w:pPr>
    </w:p>
    <w:p w14:paraId="58D2ED1A" w14:textId="77777777" w:rsidR="00FF01EF" w:rsidRDefault="00FF01EF">
      <w:pPr>
        <w:rPr>
          <w:ins w:id="1304" w:author="D Clarke" w:date="2021-10-14T11:33:00Z"/>
          <w:rFonts w:ascii="Arial" w:hAnsi="Arial" w:cs="Arial"/>
          <w:b/>
          <w:u w:val="single"/>
          <w:lang w:val="en-GB"/>
        </w:rPr>
      </w:pPr>
    </w:p>
    <w:p w14:paraId="36727650" w14:textId="77777777" w:rsidR="00FF01EF" w:rsidRDefault="00FF01EF">
      <w:pPr>
        <w:rPr>
          <w:ins w:id="1305" w:author="D Clarke" w:date="2021-10-14T11:33:00Z"/>
          <w:rFonts w:ascii="Arial" w:hAnsi="Arial" w:cs="Arial"/>
          <w:b/>
          <w:u w:val="single"/>
          <w:lang w:val="en-GB"/>
        </w:rPr>
      </w:pPr>
    </w:p>
    <w:p w14:paraId="5523664F" w14:textId="5E9F15F3" w:rsidR="004F6C34" w:rsidRPr="00D03695" w:rsidDel="00FF01EF" w:rsidRDefault="001333F5">
      <w:pPr>
        <w:rPr>
          <w:del w:id="1306" w:author="D Clarke" w:date="2021-10-14T11:33:00Z"/>
          <w:rFonts w:ascii="Arial" w:hAnsi="Arial" w:cs="Arial"/>
          <w:b/>
          <w:u w:val="single"/>
          <w:lang w:val="en-GB"/>
        </w:rPr>
      </w:pPr>
      <w:del w:id="1307" w:author="D Clarke" w:date="2021-10-14T11:33:00Z">
        <w:r w:rsidRPr="00D03695" w:rsidDel="00FF01EF">
          <w:rPr>
            <w:rFonts w:ascii="Arial" w:hAnsi="Arial" w:cs="Arial"/>
            <w:b/>
            <w:u w:val="single"/>
            <w:lang w:val="en-GB"/>
          </w:rPr>
          <w:delText xml:space="preserve">APPENDIX </w:delText>
        </w:r>
      </w:del>
      <w:ins w:id="1308" w:author="Simon Genders" w:date="2021-07-20T12:09:00Z">
        <w:del w:id="1309" w:author="D Clarke" w:date="2021-10-14T11:33:00Z">
          <w:r w:rsidR="00467EEE" w:rsidDel="00FF01EF">
            <w:rPr>
              <w:rFonts w:ascii="Arial" w:hAnsi="Arial" w:cs="Arial"/>
              <w:b/>
              <w:u w:val="single"/>
              <w:lang w:val="en-GB"/>
            </w:rPr>
            <w:delText>6</w:delText>
          </w:r>
        </w:del>
      </w:ins>
      <w:del w:id="1310" w:author="D Clarke" w:date="2021-10-14T11:33:00Z">
        <w:r w:rsidRPr="00D03695" w:rsidDel="00FF01EF">
          <w:rPr>
            <w:rFonts w:ascii="Arial" w:hAnsi="Arial" w:cs="Arial"/>
            <w:b/>
            <w:u w:val="single"/>
            <w:lang w:val="en-GB"/>
          </w:rPr>
          <w:delText>5</w:delText>
        </w:r>
      </w:del>
    </w:p>
    <w:p w14:paraId="4A18D371" w14:textId="77777777" w:rsidR="001333F5" w:rsidRDefault="001333F5">
      <w:pPr>
        <w:rPr>
          <w:rFonts w:ascii="Arial" w:hAnsi="Arial" w:cs="Arial"/>
          <w:lang w:val="en-GB"/>
        </w:rPr>
      </w:pPr>
    </w:p>
    <w:p w14:paraId="357481B9" w14:textId="77777777" w:rsidR="004F6C34" w:rsidRPr="002E2AAC" w:rsidRDefault="004F6C34">
      <w:pPr>
        <w:pStyle w:val="Heading1"/>
        <w:rPr>
          <w:sz w:val="28"/>
          <w:szCs w:val="28"/>
        </w:rPr>
        <w:pPrChange w:id="1311" w:author="Simon Genders" w:date="2021-07-20T12:24:00Z">
          <w:pPr>
            <w:pStyle w:val="Heading1"/>
            <w:ind w:left="1109"/>
            <w:jc w:val="center"/>
          </w:pPr>
        </w:pPrChange>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14:paraId="51A170B8" w14:textId="77777777" w:rsidR="004F6C34" w:rsidRPr="00E728E6" w:rsidRDefault="004F6C34" w:rsidP="004F6C34">
      <w:pPr>
        <w:pStyle w:val="Heading1"/>
        <w:rPr>
          <w:b w:val="0"/>
          <w:bCs w:val="0"/>
        </w:rPr>
      </w:pPr>
      <w:r w:rsidRPr="00E728E6">
        <w:rPr>
          <w:b w:val="0"/>
        </w:rPr>
        <w:t>School………………</w:t>
      </w:r>
      <w:r>
        <w:rPr>
          <w:b w:val="0"/>
        </w:rPr>
        <w:t>………………………………………………..….</w:t>
      </w:r>
    </w:p>
    <w:p w14:paraId="396E2CDE" w14:textId="77777777"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Change w:id="1312">
          <w:tblGrid>
            <w:gridCol w:w="6"/>
            <w:gridCol w:w="1520"/>
            <w:gridCol w:w="1985"/>
            <w:gridCol w:w="573"/>
            <w:gridCol w:w="1275"/>
            <w:gridCol w:w="3931"/>
            <w:gridCol w:w="6"/>
          </w:tblGrid>
        </w:tblGridChange>
      </w:tblGrid>
      <w:tr w:rsidR="004F6C34" w:rsidRPr="00E728E6" w14:paraId="3DD9DA46"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52BC1B50" w14:textId="77777777"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15709DAA" w14:textId="77777777"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1C5D2ED1" w14:textId="77777777" w:rsidR="004F6C34" w:rsidRPr="00E728E6" w:rsidRDefault="004F6C34" w:rsidP="00335728">
            <w:pPr>
              <w:rPr>
                <w:rFonts w:ascii="Arial" w:hAnsi="Arial" w:cs="Arial"/>
                <w:b/>
              </w:rPr>
            </w:pPr>
            <w:r w:rsidRPr="00E728E6">
              <w:rPr>
                <w:rFonts w:ascii="Arial" w:hAnsi="Arial" w:cs="Arial"/>
                <w:b/>
              </w:rPr>
              <w:t>Evidence</w:t>
            </w:r>
          </w:p>
        </w:tc>
      </w:tr>
      <w:tr w:rsidR="004F6C34" w14:paraId="2CB75AD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9977ACE" w14:textId="77777777"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34F26B2" w14:textId="77777777" w:rsidR="004F6C34" w:rsidRDefault="004F6C34" w:rsidP="00335728">
            <w:pPr>
              <w:pStyle w:val="TableParagraph"/>
              <w:spacing w:line="273"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E8C7027" w14:textId="77777777" w:rsidR="004F6C34" w:rsidRDefault="004F6C34" w:rsidP="00335728"/>
        </w:tc>
      </w:tr>
      <w:tr w:rsidR="004F6C34" w14:paraId="649F2B9C"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123C4D1"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14:paraId="244244F1" w14:textId="77777777"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5BA22D" w14:textId="77777777" w:rsidR="004F6C34" w:rsidRDefault="004F6C34" w:rsidP="00335728">
            <w:pPr>
              <w:pStyle w:val="TableParagraph"/>
              <w:spacing w:line="271"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F695CE8" w14:textId="77777777" w:rsidR="004F6C34" w:rsidRDefault="004F6C34" w:rsidP="00335728">
            <w:pPr>
              <w:pStyle w:val="TableParagraph"/>
              <w:spacing w:line="271" w:lineRule="exact"/>
              <w:rPr>
                <w:rFonts w:ascii="Arial" w:eastAsia="Arial" w:hAnsi="Arial" w:cs="Arial"/>
                <w:sz w:val="24"/>
                <w:szCs w:val="24"/>
              </w:rPr>
            </w:pPr>
          </w:p>
          <w:p w14:paraId="681E11D6" w14:textId="77777777" w:rsidR="004F6C34" w:rsidRDefault="004F6C34" w:rsidP="00335728">
            <w:pPr>
              <w:pStyle w:val="TableParagraph"/>
              <w:spacing w:line="271" w:lineRule="exact"/>
              <w:rPr>
                <w:rFonts w:ascii="Arial" w:eastAsia="Arial" w:hAnsi="Arial" w:cs="Arial"/>
                <w:sz w:val="24"/>
                <w:szCs w:val="24"/>
              </w:rPr>
            </w:pPr>
          </w:p>
        </w:tc>
      </w:tr>
      <w:tr w:rsidR="004F6C34" w14:paraId="31D10338"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58FCF4"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5ECEB16"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03B204" w14:textId="77777777" w:rsidR="004F6C34" w:rsidRDefault="004F6C34" w:rsidP="00335728">
            <w:pPr>
              <w:pStyle w:val="TableParagraph"/>
              <w:spacing w:line="271" w:lineRule="exact"/>
              <w:ind w:left="102"/>
              <w:rPr>
                <w:rFonts w:ascii="Arial" w:eastAsia="Arial" w:hAnsi="Arial" w:cs="Arial"/>
                <w:sz w:val="24"/>
                <w:szCs w:val="24"/>
              </w:rPr>
            </w:pPr>
          </w:p>
        </w:tc>
      </w:tr>
      <w:tr w:rsidR="004F6C34" w14:paraId="166E340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A7544ED"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14:paraId="3FE1F9CF" w14:textId="77777777"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395F80"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11A185" w14:textId="77777777" w:rsidR="004F6C34" w:rsidRDefault="004F6C34" w:rsidP="00335728">
            <w:pPr>
              <w:pStyle w:val="TableParagraph"/>
              <w:spacing w:line="271" w:lineRule="exact"/>
              <w:ind w:left="102"/>
              <w:rPr>
                <w:rFonts w:ascii="Arial" w:eastAsia="Arial" w:hAnsi="Arial" w:cs="Arial"/>
                <w:sz w:val="24"/>
                <w:szCs w:val="24"/>
              </w:rPr>
            </w:pPr>
          </w:p>
        </w:tc>
      </w:tr>
      <w:tr w:rsidR="004F6C34" w14:paraId="594D34D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CD9ED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w:t>
            </w:r>
            <w:r w:rsidR="007E3E8B">
              <w:rPr>
                <w:rFonts w:ascii="Arial" w:eastAsia="Arial" w:hAnsi="Arial" w:cs="Arial"/>
                <w:spacing w:val="1"/>
                <w:sz w:val="24"/>
                <w:szCs w:val="24"/>
              </w:rPr>
              <w:t>DSL</w:t>
            </w:r>
            <w:r>
              <w:rPr>
                <w:rFonts w:ascii="Arial" w:eastAsia="Arial" w:hAnsi="Arial" w:cs="Arial"/>
                <w:spacing w:val="1"/>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752A852"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91016F2" w14:textId="77777777" w:rsidR="004F6C34" w:rsidRDefault="004F6C34" w:rsidP="00335728">
            <w:pPr>
              <w:pStyle w:val="TableParagraph"/>
              <w:spacing w:line="271" w:lineRule="exact"/>
              <w:rPr>
                <w:rFonts w:ascii="Arial" w:eastAsia="Arial" w:hAnsi="Arial" w:cs="Arial"/>
                <w:sz w:val="24"/>
                <w:szCs w:val="24"/>
              </w:rPr>
            </w:pPr>
          </w:p>
        </w:tc>
      </w:tr>
      <w:tr w:rsidR="004F6C34" w14:paraId="2B8C89E2"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F18177"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90065C8"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4D824D" w14:textId="77777777" w:rsidR="004F6C34" w:rsidRDefault="004F6C34" w:rsidP="00335728">
            <w:pPr>
              <w:pStyle w:val="TableParagraph"/>
              <w:spacing w:line="271" w:lineRule="exact"/>
              <w:rPr>
                <w:rFonts w:ascii="Arial" w:eastAsia="Arial" w:hAnsi="Arial" w:cs="Arial"/>
                <w:sz w:val="24"/>
                <w:szCs w:val="24"/>
              </w:rPr>
            </w:pPr>
          </w:p>
        </w:tc>
      </w:tr>
      <w:tr w:rsidR="004F6C34" w14:paraId="00800D5D"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9268A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0C4FE46"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5B7AB9" w14:textId="77777777"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p>
        </w:tc>
      </w:tr>
      <w:tr w:rsidR="004F6C34" w14:paraId="386EDA6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B8D4987" w14:textId="77777777"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64AA859"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9291746" w14:textId="77777777" w:rsidR="004F6C34" w:rsidRDefault="004F6C34" w:rsidP="00335728">
            <w:pPr>
              <w:pStyle w:val="TableParagraph"/>
              <w:spacing w:line="271" w:lineRule="exact"/>
              <w:rPr>
                <w:rFonts w:ascii="Arial" w:eastAsia="Arial" w:hAnsi="Arial" w:cs="Arial"/>
                <w:sz w:val="24"/>
                <w:szCs w:val="24"/>
              </w:rPr>
            </w:pPr>
          </w:p>
        </w:tc>
      </w:tr>
      <w:tr w:rsidR="004F6C34" w14:paraId="039CDA05"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BE8D7F"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470B51" w14:textId="77777777"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C89F585" w14:textId="77777777" w:rsidR="004F6C34" w:rsidRDefault="004F6C34" w:rsidP="00335728"/>
        </w:tc>
      </w:tr>
      <w:tr w:rsidR="004F6C34" w14:paraId="74A0EA6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364981B"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52C16AE" w14:textId="77777777"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6EE700" w14:textId="77777777" w:rsidR="004F6C34" w:rsidRDefault="004F6C34" w:rsidP="00335728"/>
        </w:tc>
      </w:tr>
      <w:tr w:rsidR="004F6C34" w14:paraId="1C336923"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5C4C5CFC"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14:paraId="78980FFA"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CA9E141" w14:textId="77777777" w:rsidR="004F6C34" w:rsidRDefault="004F6C34" w:rsidP="00335728">
            <w:pPr>
              <w:pStyle w:val="TableParagraph"/>
              <w:spacing w:before="1" w:line="276" w:lineRule="exact"/>
              <w:ind w:right="238"/>
              <w:rPr>
                <w:rFonts w:ascii="Arial" w:eastAsia="Arial" w:hAnsi="Arial" w:cs="Arial"/>
                <w:sz w:val="24"/>
                <w:szCs w:val="24"/>
              </w:rPr>
            </w:pPr>
          </w:p>
        </w:tc>
      </w:tr>
      <w:tr w:rsidR="004F6C34" w14:paraId="4472C497"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B551431" w14:textId="77777777"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14:paraId="09F489A6" w14:textId="77777777" w:rsidR="004F6C34" w:rsidRDefault="004F6C34" w:rsidP="00335728">
            <w:pPr>
              <w:pStyle w:val="TableParagraph"/>
              <w:ind w:right="262"/>
              <w:rPr>
                <w:rFonts w:ascii="Arial" w:eastAsia="Arial" w:hAnsi="Arial" w:cs="Arial"/>
                <w:sz w:val="24"/>
                <w:szCs w:val="24"/>
              </w:rPr>
            </w:pPr>
          </w:p>
          <w:p w14:paraId="055163E0" w14:textId="77777777" w:rsidR="004F6C34" w:rsidDel="00FF01EF" w:rsidRDefault="004F6C34" w:rsidP="00335728">
            <w:pPr>
              <w:pStyle w:val="TableParagraph"/>
              <w:ind w:right="262"/>
              <w:rPr>
                <w:del w:id="1313" w:author="D Clarke" w:date="2021-10-14T11:33:00Z"/>
                <w:rFonts w:ascii="Arial" w:eastAsia="Arial" w:hAnsi="Arial" w:cs="Arial"/>
                <w:sz w:val="24"/>
                <w:szCs w:val="24"/>
              </w:rPr>
            </w:pPr>
          </w:p>
          <w:p w14:paraId="1E712F31" w14:textId="77777777" w:rsidR="004F6C34" w:rsidDel="00FF01EF" w:rsidRDefault="004F6C34" w:rsidP="00335728">
            <w:pPr>
              <w:pStyle w:val="TableParagraph"/>
              <w:ind w:right="262"/>
              <w:rPr>
                <w:del w:id="1314" w:author="D Clarke" w:date="2021-10-14T11:33:00Z"/>
                <w:rFonts w:ascii="Arial" w:eastAsia="Arial" w:hAnsi="Arial" w:cs="Arial"/>
                <w:sz w:val="24"/>
                <w:szCs w:val="24"/>
              </w:rPr>
            </w:pPr>
          </w:p>
          <w:p w14:paraId="772C21B8" w14:textId="77777777" w:rsidR="004F6C34" w:rsidDel="00FF01EF" w:rsidRDefault="004F6C34" w:rsidP="00335728">
            <w:pPr>
              <w:pStyle w:val="TableParagraph"/>
              <w:ind w:right="262"/>
              <w:rPr>
                <w:del w:id="1315" w:author="D Clarke" w:date="2021-10-14T11:33:00Z"/>
                <w:rFonts w:ascii="Arial" w:eastAsia="Arial" w:hAnsi="Arial" w:cs="Arial"/>
                <w:sz w:val="24"/>
                <w:szCs w:val="24"/>
              </w:rPr>
            </w:pPr>
          </w:p>
          <w:p w14:paraId="73169583" w14:textId="77777777" w:rsidR="004F6C34" w:rsidRDefault="004F6C34" w:rsidP="00335728">
            <w:pPr>
              <w:pStyle w:val="TableParagraph"/>
              <w:ind w:right="262"/>
              <w:rPr>
                <w:rFonts w:ascii="Arial" w:eastAsia="Arial" w:hAnsi="Arial" w:cs="Arial"/>
                <w:sz w:val="24"/>
                <w:szCs w:val="24"/>
              </w:rPr>
            </w:pPr>
          </w:p>
        </w:tc>
      </w:tr>
      <w:tr w:rsidR="004F6C34" w14:paraId="39AEE120" w14:textId="77777777" w:rsidTr="00FF01EF">
        <w:tblPrEx>
          <w:tblW w:w="0" w:type="auto"/>
          <w:tblInd w:w="105" w:type="dxa"/>
          <w:tblLayout w:type="fixed"/>
          <w:tblCellMar>
            <w:left w:w="0" w:type="dxa"/>
            <w:right w:w="0" w:type="dxa"/>
          </w:tblCellMar>
          <w:tblLook w:val="01E0" w:firstRow="1" w:lastRow="1" w:firstColumn="1" w:lastColumn="1" w:noHBand="0" w:noVBand="0"/>
          <w:tblPrExChange w:id="1316" w:author="D Clarke" w:date="2021-10-14T11:34:00Z">
            <w:tblPrEx>
              <w:tblW w:w="0" w:type="auto"/>
              <w:tblInd w:w="105" w:type="dxa"/>
              <w:tblLayout w:type="fixed"/>
              <w:tblCellMar>
                <w:left w:w="0" w:type="dxa"/>
                <w:right w:w="0" w:type="dxa"/>
              </w:tblCellMar>
              <w:tblLook w:val="01E0" w:firstRow="1" w:lastRow="1" w:firstColumn="1" w:lastColumn="1" w:noHBand="0" w:noVBand="0"/>
            </w:tblPrEx>
          </w:tblPrExChange>
        </w:tblPrEx>
        <w:trPr>
          <w:trHeight w:val="994"/>
          <w:trPrChange w:id="1317" w:author="D Clarke" w:date="2021-10-14T11:34:00Z">
            <w:trPr>
              <w:gridAfter w:val="0"/>
            </w:trPr>
          </w:trPrChange>
        </w:trPr>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Change w:id="1318" w:author="D Clarke" w:date="2021-10-14T11:34:00Z">
              <w:tcPr>
                <w:tcW w:w="1526" w:type="dxa"/>
                <w:gridSpan w:val="2"/>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tcPrChange>
          </w:tcPr>
          <w:p w14:paraId="01ECB465" w14:textId="77777777"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Change w:id="1319" w:author="D Clarke" w:date="2021-10-14T11:34:00Z">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tcPrChange>
          </w:tcPr>
          <w:p w14:paraId="70D12A81" w14:textId="77777777" w:rsidR="004F6C34" w:rsidRDefault="004F6C34">
            <w:pPr>
              <w:pStyle w:val="TableParagraph"/>
              <w:spacing w:line="271" w:lineRule="exact"/>
              <w:rPr>
                <w:rFonts w:ascii="Arial" w:eastAsia="Arial" w:hAnsi="Arial" w:cs="Arial"/>
                <w:b/>
                <w:bCs/>
                <w:spacing w:val="1"/>
                <w:sz w:val="24"/>
                <w:szCs w:val="24"/>
              </w:rPr>
              <w:pPrChange w:id="1320" w:author="D Clarke" w:date="2021-10-14T11:34:00Z">
                <w:pPr>
                  <w:pStyle w:val="TableParagraph"/>
                  <w:spacing w:line="271" w:lineRule="exact"/>
                  <w:ind w:left="102"/>
                </w:pPr>
              </w:pPrChange>
            </w:pPr>
            <w:del w:id="1321" w:author="D Clarke" w:date="2021-10-14T11:34:00Z">
              <w:r w:rsidDel="00FF01EF">
                <w:rPr>
                  <w:rFonts w:ascii="Arial" w:eastAsia="Arial" w:hAnsi="Arial" w:cs="Arial"/>
                  <w:b/>
                  <w:bCs/>
                  <w:spacing w:val="1"/>
                  <w:sz w:val="24"/>
                  <w:szCs w:val="24"/>
                </w:rPr>
                <w:delText xml:space="preserve"> </w:delText>
              </w:r>
            </w:del>
            <w:r>
              <w:rPr>
                <w:rFonts w:ascii="Arial" w:eastAsia="Arial" w:hAnsi="Arial" w:cs="Arial"/>
                <w:b/>
                <w:bCs/>
                <w:spacing w:val="1"/>
                <w:sz w:val="24"/>
                <w:szCs w:val="24"/>
              </w:rPr>
              <w:t>Low</w:t>
            </w:r>
          </w:p>
          <w:p w14:paraId="23589054" w14:textId="77777777" w:rsidR="004F6C34" w:rsidDel="00FF01EF" w:rsidRDefault="004F6C34" w:rsidP="00335728">
            <w:pPr>
              <w:pStyle w:val="TableParagraph"/>
              <w:spacing w:line="271" w:lineRule="exact"/>
              <w:ind w:left="102"/>
              <w:rPr>
                <w:del w:id="1322" w:author="D Clarke" w:date="2021-10-14T11:34:00Z"/>
                <w:rFonts w:ascii="Arial" w:eastAsia="Arial" w:hAnsi="Arial" w:cs="Arial"/>
                <w:b/>
                <w:bCs/>
                <w:spacing w:val="1"/>
                <w:sz w:val="24"/>
                <w:szCs w:val="24"/>
              </w:rPr>
            </w:pPr>
          </w:p>
          <w:p w14:paraId="17A59B7E" w14:textId="77777777" w:rsidR="004F6C34" w:rsidRDefault="004F6C34">
            <w:pPr>
              <w:pStyle w:val="TableParagraph"/>
              <w:spacing w:line="271" w:lineRule="exact"/>
              <w:rPr>
                <w:rFonts w:ascii="Arial" w:eastAsia="Arial" w:hAnsi="Arial" w:cs="Arial"/>
                <w:b/>
                <w:bCs/>
                <w:spacing w:val="1"/>
                <w:sz w:val="24"/>
                <w:szCs w:val="24"/>
              </w:rPr>
              <w:pPrChange w:id="1323" w:author="D Clarke" w:date="2021-10-14T11:34:00Z">
                <w:pPr>
                  <w:pStyle w:val="TableParagraph"/>
                  <w:spacing w:line="271" w:lineRule="exact"/>
                  <w:ind w:left="102"/>
                </w:pPr>
              </w:pPrChange>
            </w:pPr>
            <w:r>
              <w:rPr>
                <w:rFonts w:ascii="Arial" w:eastAsia="Arial" w:hAnsi="Arial" w:cs="Arial"/>
                <w:b/>
                <w:bCs/>
                <w:spacing w:val="1"/>
                <w:sz w:val="24"/>
                <w:szCs w:val="24"/>
              </w:rPr>
              <w:t>Medium</w:t>
            </w:r>
          </w:p>
          <w:p w14:paraId="474AF45C" w14:textId="77777777" w:rsidR="004F6C34" w:rsidDel="00FF01EF" w:rsidRDefault="004F6C34" w:rsidP="00335728">
            <w:pPr>
              <w:pStyle w:val="TableParagraph"/>
              <w:spacing w:line="271" w:lineRule="exact"/>
              <w:ind w:left="102"/>
              <w:rPr>
                <w:del w:id="1324" w:author="D Clarke" w:date="2021-10-14T11:34:00Z"/>
                <w:rFonts w:ascii="Arial" w:eastAsia="Arial" w:hAnsi="Arial" w:cs="Arial"/>
                <w:b/>
                <w:bCs/>
                <w:spacing w:val="1"/>
                <w:sz w:val="24"/>
                <w:szCs w:val="24"/>
              </w:rPr>
            </w:pPr>
          </w:p>
          <w:p w14:paraId="218D411E" w14:textId="77777777" w:rsidR="004F6C34" w:rsidRDefault="004F6C34">
            <w:pPr>
              <w:pStyle w:val="TableParagraph"/>
              <w:spacing w:line="271" w:lineRule="exact"/>
              <w:rPr>
                <w:rFonts w:ascii="Arial" w:eastAsia="Arial" w:hAnsi="Arial" w:cs="Arial"/>
                <w:sz w:val="24"/>
                <w:szCs w:val="24"/>
              </w:rPr>
              <w:pPrChange w:id="1325" w:author="D Clarke" w:date="2021-10-14T11:34:00Z">
                <w:pPr>
                  <w:pStyle w:val="TableParagraph"/>
                  <w:spacing w:line="271" w:lineRule="exact"/>
                  <w:ind w:left="102"/>
                </w:pPr>
              </w:pPrChange>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Change w:id="1326" w:author="D Clarke" w:date="2021-10-14T11:34:00Z">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tcPrChange>
          </w:tcPr>
          <w:p w14:paraId="4307F19E" w14:textId="77777777"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14:paraId="22CD0C72" w14:textId="77777777" w:rsidR="004F6C34" w:rsidRDefault="004F6C34" w:rsidP="00335728">
            <w:pPr>
              <w:pStyle w:val="TableParagraph"/>
              <w:ind w:left="99" w:right="531"/>
              <w:rPr>
                <w:rFonts w:ascii="Arial" w:eastAsia="Arial" w:hAnsi="Arial" w:cs="Arial"/>
                <w:sz w:val="24"/>
                <w:szCs w:val="24"/>
              </w:rPr>
            </w:pPr>
          </w:p>
          <w:p w14:paraId="2F634749" w14:textId="77777777" w:rsidR="004F6C34" w:rsidDel="00FF01EF" w:rsidRDefault="004F6C34" w:rsidP="00335728">
            <w:pPr>
              <w:pStyle w:val="TableParagraph"/>
              <w:ind w:left="99" w:right="531"/>
              <w:rPr>
                <w:del w:id="1327" w:author="D Clarke" w:date="2021-10-14T11:34:00Z"/>
                <w:rFonts w:ascii="Arial" w:eastAsia="Arial" w:hAnsi="Arial" w:cs="Arial"/>
                <w:sz w:val="24"/>
                <w:szCs w:val="24"/>
              </w:rPr>
            </w:pPr>
          </w:p>
          <w:p w14:paraId="0EB27525" w14:textId="77777777" w:rsidR="004F6C34" w:rsidDel="00FF01EF" w:rsidRDefault="004F6C34" w:rsidP="00335728">
            <w:pPr>
              <w:pStyle w:val="TableParagraph"/>
              <w:ind w:left="99" w:right="531"/>
              <w:rPr>
                <w:del w:id="1328" w:author="D Clarke" w:date="2021-10-14T11:34:00Z"/>
                <w:rFonts w:ascii="Arial" w:eastAsia="Arial" w:hAnsi="Arial" w:cs="Arial"/>
                <w:sz w:val="24"/>
                <w:szCs w:val="24"/>
              </w:rPr>
            </w:pPr>
          </w:p>
          <w:p w14:paraId="6F44B3B4" w14:textId="77777777" w:rsidR="004F6C34" w:rsidRDefault="004F6C34">
            <w:pPr>
              <w:pStyle w:val="TableParagraph"/>
              <w:ind w:right="531"/>
              <w:rPr>
                <w:rFonts w:ascii="Arial" w:eastAsia="Arial" w:hAnsi="Arial" w:cs="Arial"/>
                <w:sz w:val="24"/>
                <w:szCs w:val="24"/>
              </w:rPr>
              <w:pPrChange w:id="1329" w:author="D Clarke" w:date="2021-10-14T11:34:00Z">
                <w:pPr>
                  <w:pStyle w:val="TableParagraph"/>
                  <w:ind w:left="99" w:right="531"/>
                </w:pPr>
              </w:pPrChange>
            </w:pPr>
          </w:p>
        </w:tc>
      </w:tr>
    </w:tbl>
    <w:p w14:paraId="04FF4F49" w14:textId="77777777" w:rsidR="004F6C34" w:rsidRDefault="004F6C34" w:rsidP="004F6C34">
      <w:pPr>
        <w:rPr>
          <w:rFonts w:ascii="Arial" w:eastAsia="Arial" w:hAnsi="Arial" w:cs="Arial"/>
        </w:rPr>
      </w:pPr>
    </w:p>
    <w:p w14:paraId="51916202" w14:textId="77777777" w:rsidR="004F6C34" w:rsidRDefault="004F6C34" w:rsidP="004F6C34">
      <w:pPr>
        <w:rPr>
          <w:sz w:val="20"/>
          <w:szCs w:val="20"/>
        </w:rPr>
      </w:pPr>
      <w:r>
        <w:rPr>
          <w:rFonts w:ascii="Arial" w:eastAsia="Arial" w:hAnsi="Arial" w:cs="Arial"/>
        </w:rPr>
        <w:t>Date completed……………………………………..  Signed…………………………………………</w:t>
      </w:r>
    </w:p>
    <w:p w14:paraId="5169D34C" w14:textId="77777777" w:rsidR="004F6C34" w:rsidDel="00FF01EF" w:rsidRDefault="004F6C34" w:rsidP="00D75D93">
      <w:pPr>
        <w:rPr>
          <w:del w:id="1330" w:author="D Clarke" w:date="2021-10-14T11:34:00Z"/>
          <w:rFonts w:ascii="Arial" w:hAnsi="Arial" w:cs="Arial"/>
          <w:lang w:val="en-GB"/>
        </w:rPr>
      </w:pPr>
    </w:p>
    <w:p w14:paraId="63DBEC04" w14:textId="77777777" w:rsidR="001333F5" w:rsidDel="00FF01EF" w:rsidRDefault="001333F5" w:rsidP="00D75D93">
      <w:pPr>
        <w:rPr>
          <w:del w:id="1331" w:author="D Clarke" w:date="2021-10-14T11:34:00Z"/>
          <w:rFonts w:ascii="Arial" w:hAnsi="Arial" w:cs="Arial"/>
          <w:lang w:val="en-GB"/>
        </w:rPr>
      </w:pPr>
    </w:p>
    <w:p w14:paraId="06FA3464" w14:textId="032E5BD5" w:rsidR="001333F5" w:rsidRPr="00D03695" w:rsidRDefault="001333F5" w:rsidP="00D75D93">
      <w:pPr>
        <w:rPr>
          <w:rFonts w:ascii="Arial" w:hAnsi="Arial" w:cs="Arial"/>
          <w:b/>
          <w:u w:val="single"/>
          <w:lang w:val="en-GB"/>
        </w:rPr>
      </w:pPr>
      <w:r w:rsidRPr="00D03695">
        <w:rPr>
          <w:rFonts w:ascii="Arial" w:hAnsi="Arial" w:cs="Arial"/>
          <w:b/>
          <w:u w:val="single"/>
          <w:lang w:val="en-GB"/>
        </w:rPr>
        <w:t xml:space="preserve">APPENDIX </w:t>
      </w:r>
      <w:ins w:id="1332" w:author="Simon Genders" w:date="2021-07-20T12:09:00Z">
        <w:r w:rsidR="00467EEE">
          <w:rPr>
            <w:rFonts w:ascii="Arial" w:hAnsi="Arial" w:cs="Arial"/>
            <w:b/>
            <w:u w:val="single"/>
            <w:lang w:val="en-GB"/>
          </w:rPr>
          <w:t>7</w:t>
        </w:r>
      </w:ins>
      <w:del w:id="1333" w:author="Simon Genders" w:date="2021-07-20T12:09:00Z">
        <w:r w:rsidRPr="00D03695" w:rsidDel="00467EEE">
          <w:rPr>
            <w:rFonts w:ascii="Arial" w:hAnsi="Arial" w:cs="Arial"/>
            <w:b/>
            <w:u w:val="single"/>
            <w:lang w:val="en-GB"/>
          </w:rPr>
          <w:delText>6</w:delText>
        </w:r>
      </w:del>
    </w:p>
    <w:p w14:paraId="47B89920" w14:textId="77777777" w:rsidR="001333F5" w:rsidRDefault="001333F5" w:rsidP="00D75D93">
      <w:pPr>
        <w:rPr>
          <w:rFonts w:ascii="Arial" w:hAnsi="Arial" w:cs="Arial"/>
          <w:lang w:val="en-GB"/>
        </w:rPr>
      </w:pPr>
    </w:p>
    <w:p w14:paraId="0FD72E54" w14:textId="77777777" w:rsidR="00F430C0" w:rsidRPr="005E27BA" w:rsidRDefault="00F430C0">
      <w:pPr>
        <w:rPr>
          <w:rFonts w:ascii="Arial" w:hAnsi="Arial" w:cs="Arial"/>
          <w:b/>
          <w:lang w:val="en-GB"/>
          <w:rPrChange w:id="1334" w:author="Simon Genders" w:date="2021-07-20T12:24:00Z">
            <w:rPr>
              <w:rFonts w:ascii="Arial" w:hAnsi="Arial" w:cs="Arial"/>
              <w:b/>
              <w:u w:val="single"/>
              <w:lang w:val="en-GB"/>
            </w:rPr>
          </w:rPrChange>
        </w:rPr>
        <w:pPrChange w:id="1335" w:author="Simon Genders" w:date="2021-07-20T12:24:00Z">
          <w:pPr>
            <w:jc w:val="center"/>
          </w:pPr>
        </w:pPrChange>
      </w:pPr>
      <w:r w:rsidRPr="005E27BA">
        <w:rPr>
          <w:rFonts w:ascii="Arial" w:hAnsi="Arial" w:cs="Arial"/>
          <w:b/>
          <w:lang w:val="en-GB"/>
          <w:rPrChange w:id="1336" w:author="Simon Genders" w:date="2021-07-20T12:24:00Z">
            <w:rPr>
              <w:rFonts w:ascii="Arial" w:hAnsi="Arial" w:cs="Arial"/>
              <w:b/>
              <w:u w:val="single"/>
              <w:lang w:val="en-GB"/>
            </w:rPr>
          </w:rPrChange>
        </w:rPr>
        <w:t>Female Genital Mutilation</w:t>
      </w:r>
    </w:p>
    <w:p w14:paraId="4D190DDA" w14:textId="77777777" w:rsidR="00F430C0" w:rsidRDefault="00F430C0" w:rsidP="00D75D93">
      <w:pPr>
        <w:rPr>
          <w:rFonts w:ascii="Arial" w:hAnsi="Arial" w:cs="Arial"/>
          <w:lang w:val="en-GB"/>
        </w:rPr>
      </w:pPr>
    </w:p>
    <w:p w14:paraId="55354D05" w14:textId="77777777"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 xml:space="preserve">“Multi-agency statutory guidance on female genital mutilation” </w:t>
      </w:r>
      <w:r w:rsidR="00DC3773">
        <w:rPr>
          <w:rFonts w:ascii="Arial" w:hAnsi="Arial" w:cs="Arial"/>
          <w:lang w:val="en-GB"/>
        </w:rPr>
        <w:t>updated October 2018</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14:paraId="78D89713" w14:textId="77777777" w:rsidR="00F354E5" w:rsidRDefault="00F354E5" w:rsidP="00D75D93">
      <w:pPr>
        <w:rPr>
          <w:rFonts w:ascii="Arial" w:hAnsi="Arial" w:cs="Arial"/>
          <w:lang w:val="en-GB"/>
        </w:rPr>
      </w:pPr>
    </w:p>
    <w:p w14:paraId="2828A113" w14:textId="77777777"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14:paraId="39B82268" w14:textId="77777777" w:rsidR="00F430C0" w:rsidRDefault="002B00ED" w:rsidP="00D75D93">
      <w:pPr>
        <w:rPr>
          <w:rFonts w:ascii="Arial" w:hAnsi="Arial" w:cs="Arial"/>
          <w:lang w:val="en-GB"/>
        </w:rPr>
      </w:pPr>
      <w:r>
        <w:rPr>
          <w:rFonts w:ascii="Arial" w:hAnsi="Arial" w:cs="Arial"/>
          <w:lang w:val="en-GB"/>
        </w:rPr>
        <w:t xml:space="preserve">  </w:t>
      </w:r>
    </w:p>
    <w:p w14:paraId="680CB4B7" w14:textId="2485ACCF" w:rsidR="00DB33CC" w:rsidRPr="00802AB7" w:rsidRDefault="00DB33CC" w:rsidP="00D75D93">
      <w:pPr>
        <w:rPr>
          <w:rFonts w:ascii="Arial" w:hAnsi="Arial" w:cs="Arial"/>
          <w:b/>
          <w:u w:val="single"/>
          <w:lang w:val="en-GB"/>
        </w:rPr>
      </w:pPr>
      <w:r w:rsidRPr="00802AB7">
        <w:rPr>
          <w:rFonts w:ascii="Arial" w:hAnsi="Arial" w:cs="Arial"/>
          <w:b/>
          <w:u w:val="single"/>
          <w:lang w:val="en-GB"/>
        </w:rPr>
        <w:t xml:space="preserve">APPENDIX </w:t>
      </w:r>
      <w:ins w:id="1337" w:author="Simon Genders" w:date="2021-07-20T12:09:00Z">
        <w:r w:rsidR="00467EEE">
          <w:rPr>
            <w:rFonts w:ascii="Arial" w:hAnsi="Arial" w:cs="Arial"/>
            <w:b/>
            <w:u w:val="single"/>
            <w:lang w:val="en-GB"/>
          </w:rPr>
          <w:t>8</w:t>
        </w:r>
      </w:ins>
      <w:del w:id="1338" w:author="Simon Genders" w:date="2021-07-20T12:09:00Z">
        <w:r w:rsidRPr="00802AB7" w:rsidDel="00467EEE">
          <w:rPr>
            <w:rFonts w:ascii="Arial" w:hAnsi="Arial" w:cs="Arial"/>
            <w:b/>
            <w:u w:val="single"/>
            <w:lang w:val="en-GB"/>
          </w:rPr>
          <w:delText>7</w:delText>
        </w:r>
      </w:del>
    </w:p>
    <w:p w14:paraId="4A7DAE84" w14:textId="77777777" w:rsidR="00DB33CC" w:rsidRDefault="00DB33CC" w:rsidP="00D75D93">
      <w:pPr>
        <w:rPr>
          <w:rFonts w:ascii="Arial" w:hAnsi="Arial" w:cs="Arial"/>
          <w:lang w:val="en-GB"/>
        </w:rPr>
      </w:pPr>
    </w:p>
    <w:p w14:paraId="529CD638" w14:textId="77777777" w:rsidR="00DB33CC" w:rsidRPr="00802AB7" w:rsidRDefault="00DB33CC">
      <w:pPr>
        <w:rPr>
          <w:rFonts w:ascii="Arial" w:hAnsi="Arial" w:cs="Arial"/>
          <w:b/>
        </w:rPr>
        <w:pPrChange w:id="1339" w:author="Simon Genders" w:date="2021-07-20T12:24:00Z">
          <w:pPr>
            <w:jc w:val="center"/>
          </w:pPr>
        </w:pPrChange>
      </w:pPr>
      <w:r w:rsidRPr="00802AB7">
        <w:rPr>
          <w:rFonts w:ascii="Arial" w:hAnsi="Arial" w:cs="Arial"/>
          <w:b/>
        </w:rPr>
        <w:t>In</w:t>
      </w:r>
      <w:r w:rsidRPr="00DB33CC">
        <w:rPr>
          <w:rFonts w:ascii="Arial" w:hAnsi="Arial" w:cs="Arial"/>
          <w:b/>
        </w:rPr>
        <w:t>dicato</w:t>
      </w:r>
      <w:r>
        <w:rPr>
          <w:rFonts w:ascii="Arial" w:hAnsi="Arial" w:cs="Arial"/>
          <w:b/>
        </w:rPr>
        <w:t>rs of abuse and neglect</w:t>
      </w:r>
    </w:p>
    <w:p w14:paraId="65D2FB22" w14:textId="77777777" w:rsidR="00DB33CC" w:rsidRDefault="00DB33CC" w:rsidP="00D75D93"/>
    <w:p w14:paraId="69F92A8E" w14:textId="77777777" w:rsidR="00DB33CC" w:rsidRDefault="00DB33CC" w:rsidP="00D75D93">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14:paraId="16E2764F" w14:textId="77777777" w:rsidR="00DB33CC" w:rsidRDefault="00DB33CC" w:rsidP="00D75D93">
      <w:pPr>
        <w:rPr>
          <w:rFonts w:ascii="Arial" w:hAnsi="Arial" w:cs="Arial"/>
          <w:lang w:val="en-GB"/>
        </w:rPr>
      </w:pPr>
    </w:p>
    <w:p w14:paraId="08E17DAF" w14:textId="77777777" w:rsidR="00DB33CC"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D9F52E7" w14:textId="77777777" w:rsidR="00DB33CC" w:rsidRDefault="00DB33CC" w:rsidP="00D75D93">
      <w:pPr>
        <w:rPr>
          <w:rFonts w:ascii="Arial" w:hAnsi="Arial" w:cs="Arial"/>
          <w:lang w:val="en-GB"/>
        </w:rPr>
      </w:pPr>
    </w:p>
    <w:p w14:paraId="743C47D3" w14:textId="77777777" w:rsidR="00DB33CC"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79C56AC" w14:textId="77777777" w:rsidR="00DB33CC" w:rsidRDefault="00DB33CC" w:rsidP="00D75D93">
      <w:pPr>
        <w:rPr>
          <w:rFonts w:ascii="Arial" w:hAnsi="Arial" w:cs="Arial"/>
          <w:lang w:val="en-GB"/>
        </w:rPr>
      </w:pPr>
    </w:p>
    <w:p w14:paraId="53B5E969" w14:textId="77777777" w:rsidR="00DB33CC" w:rsidRDefault="00DB33CC" w:rsidP="00D75D93">
      <w:pPr>
        <w:rPr>
          <w:rFonts w:ascii="Arial" w:hAnsi="Arial" w:cs="Arial"/>
          <w:lang w:val="en-GB"/>
        </w:rPr>
      </w:pPr>
      <w:r w:rsidRPr="00802AB7">
        <w:rPr>
          <w:rFonts w:ascii="Arial" w:hAnsi="Arial" w:cs="Arial"/>
          <w:b/>
          <w:lang w:val="en-GB"/>
        </w:rPr>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14:paraId="04C854B0" w14:textId="77777777" w:rsidR="00DB33CC" w:rsidRDefault="00DB33CC" w:rsidP="00D75D93">
      <w:pPr>
        <w:rPr>
          <w:rFonts w:ascii="Arial" w:hAnsi="Arial" w:cs="Arial"/>
          <w:lang w:val="en-GB"/>
        </w:rPr>
      </w:pPr>
    </w:p>
    <w:p w14:paraId="14659ADD" w14:textId="77777777" w:rsidR="00383A25" w:rsidRPr="00D75D93"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FF01EF">
      <w:footerReference w:type="even" r:id="rId13"/>
      <w:footerReference w:type="default" r:id="rId14"/>
      <w:footerReference w:type="first" r:id="rId15"/>
      <w:pgSz w:w="12240" w:h="15840" w:code="1"/>
      <w:pgMar w:top="1134" w:right="1134" w:bottom="1134" w:left="1134" w:header="709" w:footer="709" w:gutter="0"/>
      <w:paperSrc w:first="7" w:other="7"/>
      <w:pgBorders w:offsetFrom="page">
        <w:top w:val="single" w:sz="18" w:space="24" w:color="auto"/>
        <w:left w:val="single" w:sz="18" w:space="24" w:color="auto"/>
        <w:bottom w:val="single" w:sz="18" w:space="24" w:color="auto"/>
        <w:right w:val="single" w:sz="18" w:space="24" w:color="auto"/>
      </w:pgBorders>
      <w:cols w:space="708"/>
      <w:titlePg/>
      <w:docGrid w:linePitch="360"/>
      <w:sectPrChange w:id="1340" w:author="D Clarke" w:date="2021-10-14T11:37:00Z">
        <w:sectPr w:rsidR="00383A25" w:rsidRPr="00D75D93" w:rsidSect="00FF01EF">
          <w:pgMar w:top="1134" w:right="1134" w:bottom="1134" w:left="1134" w:header="709" w:footer="709" w:gutter="0"/>
          <w:pgBorders w:offsetFrom="text">
            <w:top w:val="none" w:sz="0" w:space="0" w:color="auto"/>
            <w:left w:val="none" w:sz="0" w:space="0" w:color="auto"/>
            <w:bottom w:val="none" w:sz="0" w:space="0" w:color="auto"/>
            <w:right w:val="none" w:sz="0" w:space="0" w:color="auto"/>
          </w:pgBorders>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C656" w14:textId="77777777" w:rsidR="00FF01EF" w:rsidRDefault="00FF01EF">
      <w:r>
        <w:separator/>
      </w:r>
    </w:p>
  </w:endnote>
  <w:endnote w:type="continuationSeparator" w:id="0">
    <w:p w14:paraId="4E776308" w14:textId="77777777" w:rsidR="00FF01EF" w:rsidRDefault="00FF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9D28" w14:textId="77777777" w:rsidR="00FF01EF" w:rsidRDefault="00FF0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0DAB4" w14:textId="77777777" w:rsidR="00FF01EF" w:rsidRDefault="00FF0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333" w14:textId="77777777" w:rsidR="00FF01EF" w:rsidRDefault="00FF0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58F868" w14:textId="77777777" w:rsidR="00FF01EF" w:rsidRDefault="00FF0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1B6F" w14:textId="77777777" w:rsidR="00FF01EF" w:rsidRDefault="00FF01EF">
    <w:pPr>
      <w:pStyle w:val="Footer"/>
    </w:pPr>
    <w:r>
      <w:tab/>
      <w:t xml:space="preserve">- </w:t>
    </w:r>
    <w:r>
      <w:fldChar w:fldCharType="begin"/>
    </w:r>
    <w:r>
      <w:instrText xml:space="preserve"> PAGE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A32A" w14:textId="77777777" w:rsidR="00FF01EF" w:rsidRDefault="00FF01EF">
      <w:r>
        <w:separator/>
      </w:r>
    </w:p>
  </w:footnote>
  <w:footnote w:type="continuationSeparator" w:id="0">
    <w:p w14:paraId="187DED2E" w14:textId="77777777" w:rsidR="00FF01EF" w:rsidRDefault="00FF0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4959CD"/>
    <w:multiLevelType w:val="hybridMultilevel"/>
    <w:tmpl w:val="B57C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1"/>
  </w:num>
  <w:num w:numId="4">
    <w:abstractNumId w:val="6"/>
  </w:num>
  <w:num w:numId="5">
    <w:abstractNumId w:val="7"/>
  </w:num>
  <w:num w:numId="6">
    <w:abstractNumId w:val="25"/>
  </w:num>
  <w:num w:numId="7">
    <w:abstractNumId w:val="21"/>
  </w:num>
  <w:num w:numId="8">
    <w:abstractNumId w:val="3"/>
  </w:num>
  <w:num w:numId="9">
    <w:abstractNumId w:val="32"/>
  </w:num>
  <w:num w:numId="10">
    <w:abstractNumId w:val="2"/>
  </w:num>
  <w:num w:numId="11">
    <w:abstractNumId w:val="9"/>
  </w:num>
  <w:num w:numId="12">
    <w:abstractNumId w:val="14"/>
  </w:num>
  <w:num w:numId="13">
    <w:abstractNumId w:val="18"/>
  </w:num>
  <w:num w:numId="14">
    <w:abstractNumId w:val="17"/>
  </w:num>
  <w:num w:numId="15">
    <w:abstractNumId w:val="5"/>
  </w:num>
  <w:num w:numId="16">
    <w:abstractNumId w:val="28"/>
  </w:num>
  <w:num w:numId="17">
    <w:abstractNumId w:val="26"/>
  </w:num>
  <w:num w:numId="18">
    <w:abstractNumId w:val="29"/>
  </w:num>
  <w:num w:numId="19">
    <w:abstractNumId w:val="10"/>
  </w:num>
  <w:num w:numId="20">
    <w:abstractNumId w:val="11"/>
  </w:num>
  <w:num w:numId="21">
    <w:abstractNumId w:val="30"/>
  </w:num>
  <w:num w:numId="22">
    <w:abstractNumId w:val="0"/>
  </w:num>
  <w:num w:numId="23">
    <w:abstractNumId w:val="24"/>
  </w:num>
  <w:num w:numId="24">
    <w:abstractNumId w:val="22"/>
  </w:num>
  <w:num w:numId="25">
    <w:abstractNumId w:val="13"/>
  </w:num>
  <w:num w:numId="26">
    <w:abstractNumId w:val="27"/>
  </w:num>
  <w:num w:numId="27">
    <w:abstractNumId w:val="16"/>
  </w:num>
  <w:num w:numId="28">
    <w:abstractNumId w:val="19"/>
  </w:num>
  <w:num w:numId="29">
    <w:abstractNumId w:val="1"/>
  </w:num>
  <w:num w:numId="30">
    <w:abstractNumId w:val="8"/>
  </w:num>
  <w:num w:numId="31">
    <w:abstractNumId w:val="4"/>
  </w:num>
  <w:num w:numId="32">
    <w:abstractNumId w:val="15"/>
  </w:num>
  <w:num w:numId="33">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Clarke">
    <w15:presenceInfo w15:providerId="None" w15:userId="D Clarke"/>
  </w15:person>
  <w15:person w15:author="Simon Genders">
    <w15:presenceInfo w15:providerId="AD" w15:userId="S::Simon.Genders@leics.gov.uk::ea257f0b-5b77-46af-b808-060c288eb3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8"/>
    <w:rsid w:val="00003F96"/>
    <w:rsid w:val="0000488F"/>
    <w:rsid w:val="00004A80"/>
    <w:rsid w:val="00004B2A"/>
    <w:rsid w:val="00010BA8"/>
    <w:rsid w:val="00013E93"/>
    <w:rsid w:val="00014BEA"/>
    <w:rsid w:val="0001645A"/>
    <w:rsid w:val="0002341A"/>
    <w:rsid w:val="00027D4E"/>
    <w:rsid w:val="000306CE"/>
    <w:rsid w:val="000317ED"/>
    <w:rsid w:val="00032683"/>
    <w:rsid w:val="000365B2"/>
    <w:rsid w:val="00037A38"/>
    <w:rsid w:val="00041B9A"/>
    <w:rsid w:val="00043EF4"/>
    <w:rsid w:val="000471AE"/>
    <w:rsid w:val="000517E5"/>
    <w:rsid w:val="000550DF"/>
    <w:rsid w:val="000554BC"/>
    <w:rsid w:val="00055529"/>
    <w:rsid w:val="0006328C"/>
    <w:rsid w:val="000653F0"/>
    <w:rsid w:val="00067B2A"/>
    <w:rsid w:val="00074054"/>
    <w:rsid w:val="00074B64"/>
    <w:rsid w:val="00083086"/>
    <w:rsid w:val="0009159F"/>
    <w:rsid w:val="00091CD2"/>
    <w:rsid w:val="00095B02"/>
    <w:rsid w:val="00096C18"/>
    <w:rsid w:val="00097B81"/>
    <w:rsid w:val="000A3B52"/>
    <w:rsid w:val="000A42C9"/>
    <w:rsid w:val="000B12E9"/>
    <w:rsid w:val="000B2853"/>
    <w:rsid w:val="000B7479"/>
    <w:rsid w:val="000C0CFC"/>
    <w:rsid w:val="000D0AED"/>
    <w:rsid w:val="000D3AEE"/>
    <w:rsid w:val="000E2FE5"/>
    <w:rsid w:val="000E5C71"/>
    <w:rsid w:val="000F3DDE"/>
    <w:rsid w:val="000F512A"/>
    <w:rsid w:val="000F5F6B"/>
    <w:rsid w:val="0011236D"/>
    <w:rsid w:val="00114031"/>
    <w:rsid w:val="00114D04"/>
    <w:rsid w:val="00117ABD"/>
    <w:rsid w:val="001208CA"/>
    <w:rsid w:val="00131A2D"/>
    <w:rsid w:val="0013206E"/>
    <w:rsid w:val="001333F5"/>
    <w:rsid w:val="001349D5"/>
    <w:rsid w:val="001416EC"/>
    <w:rsid w:val="0014305F"/>
    <w:rsid w:val="001436A3"/>
    <w:rsid w:val="001454CE"/>
    <w:rsid w:val="00145BDA"/>
    <w:rsid w:val="00146152"/>
    <w:rsid w:val="00155E35"/>
    <w:rsid w:val="00162B77"/>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E3E1C"/>
    <w:rsid w:val="001E5559"/>
    <w:rsid w:val="001F4B21"/>
    <w:rsid w:val="001F705A"/>
    <w:rsid w:val="002012F8"/>
    <w:rsid w:val="002029B8"/>
    <w:rsid w:val="0020397C"/>
    <w:rsid w:val="00204C64"/>
    <w:rsid w:val="00207840"/>
    <w:rsid w:val="00210675"/>
    <w:rsid w:val="00212406"/>
    <w:rsid w:val="00212B69"/>
    <w:rsid w:val="002148AC"/>
    <w:rsid w:val="00221CC3"/>
    <w:rsid w:val="00222ABF"/>
    <w:rsid w:val="00225C9E"/>
    <w:rsid w:val="002260A8"/>
    <w:rsid w:val="00230BF4"/>
    <w:rsid w:val="0024154E"/>
    <w:rsid w:val="002423D0"/>
    <w:rsid w:val="00242A5B"/>
    <w:rsid w:val="0024354E"/>
    <w:rsid w:val="00243D41"/>
    <w:rsid w:val="00243EF7"/>
    <w:rsid w:val="00244F28"/>
    <w:rsid w:val="00251801"/>
    <w:rsid w:val="00253C3C"/>
    <w:rsid w:val="0025512B"/>
    <w:rsid w:val="0025542D"/>
    <w:rsid w:val="00265019"/>
    <w:rsid w:val="00266782"/>
    <w:rsid w:val="00266AEC"/>
    <w:rsid w:val="00270A0D"/>
    <w:rsid w:val="0027130C"/>
    <w:rsid w:val="00280207"/>
    <w:rsid w:val="002804DA"/>
    <w:rsid w:val="002917EE"/>
    <w:rsid w:val="00296E1A"/>
    <w:rsid w:val="002A1DB2"/>
    <w:rsid w:val="002A4339"/>
    <w:rsid w:val="002A463E"/>
    <w:rsid w:val="002B00ED"/>
    <w:rsid w:val="002B0519"/>
    <w:rsid w:val="002B0D70"/>
    <w:rsid w:val="002B1514"/>
    <w:rsid w:val="002B1B88"/>
    <w:rsid w:val="002B2B71"/>
    <w:rsid w:val="002B3360"/>
    <w:rsid w:val="002B3573"/>
    <w:rsid w:val="002C0D62"/>
    <w:rsid w:val="002C75D4"/>
    <w:rsid w:val="002D33CB"/>
    <w:rsid w:val="002E0A81"/>
    <w:rsid w:val="002E0F88"/>
    <w:rsid w:val="002E2A38"/>
    <w:rsid w:val="002E2AD2"/>
    <w:rsid w:val="002E36E6"/>
    <w:rsid w:val="002E5F7E"/>
    <w:rsid w:val="002E7F37"/>
    <w:rsid w:val="002F0FD8"/>
    <w:rsid w:val="002F0FFE"/>
    <w:rsid w:val="00303879"/>
    <w:rsid w:val="00303948"/>
    <w:rsid w:val="0030543A"/>
    <w:rsid w:val="00305DE5"/>
    <w:rsid w:val="00306DA4"/>
    <w:rsid w:val="0030749B"/>
    <w:rsid w:val="00307B00"/>
    <w:rsid w:val="003111AC"/>
    <w:rsid w:val="00311360"/>
    <w:rsid w:val="00312113"/>
    <w:rsid w:val="00335728"/>
    <w:rsid w:val="003358A7"/>
    <w:rsid w:val="0033685C"/>
    <w:rsid w:val="00337002"/>
    <w:rsid w:val="003416E3"/>
    <w:rsid w:val="00346680"/>
    <w:rsid w:val="00347D2E"/>
    <w:rsid w:val="00351354"/>
    <w:rsid w:val="00357686"/>
    <w:rsid w:val="00357DCA"/>
    <w:rsid w:val="003818B2"/>
    <w:rsid w:val="00382F5C"/>
    <w:rsid w:val="003833DB"/>
    <w:rsid w:val="00383A25"/>
    <w:rsid w:val="00384DF4"/>
    <w:rsid w:val="003907FB"/>
    <w:rsid w:val="00390BDF"/>
    <w:rsid w:val="00392ED1"/>
    <w:rsid w:val="00394029"/>
    <w:rsid w:val="003965E9"/>
    <w:rsid w:val="003A1ACF"/>
    <w:rsid w:val="003B0634"/>
    <w:rsid w:val="003B129F"/>
    <w:rsid w:val="003C246B"/>
    <w:rsid w:val="003C274E"/>
    <w:rsid w:val="003C5768"/>
    <w:rsid w:val="003C7671"/>
    <w:rsid w:val="003E0F5F"/>
    <w:rsid w:val="003E195D"/>
    <w:rsid w:val="003E7879"/>
    <w:rsid w:val="003F0FE9"/>
    <w:rsid w:val="003F1A20"/>
    <w:rsid w:val="003F4D09"/>
    <w:rsid w:val="003F513A"/>
    <w:rsid w:val="003F534D"/>
    <w:rsid w:val="004003A8"/>
    <w:rsid w:val="00401813"/>
    <w:rsid w:val="0040335F"/>
    <w:rsid w:val="00404218"/>
    <w:rsid w:val="00405153"/>
    <w:rsid w:val="00405819"/>
    <w:rsid w:val="00410838"/>
    <w:rsid w:val="00412A59"/>
    <w:rsid w:val="00412D6A"/>
    <w:rsid w:val="0041598E"/>
    <w:rsid w:val="00415A78"/>
    <w:rsid w:val="004179C0"/>
    <w:rsid w:val="00424352"/>
    <w:rsid w:val="0042493A"/>
    <w:rsid w:val="004258CD"/>
    <w:rsid w:val="00427795"/>
    <w:rsid w:val="00427CD4"/>
    <w:rsid w:val="00430D1A"/>
    <w:rsid w:val="00434D1E"/>
    <w:rsid w:val="00440BF4"/>
    <w:rsid w:val="00442E3C"/>
    <w:rsid w:val="00442ECF"/>
    <w:rsid w:val="0044359B"/>
    <w:rsid w:val="00444A90"/>
    <w:rsid w:val="00447C3F"/>
    <w:rsid w:val="00450268"/>
    <w:rsid w:val="00450D47"/>
    <w:rsid w:val="004529AA"/>
    <w:rsid w:val="00456290"/>
    <w:rsid w:val="004631F8"/>
    <w:rsid w:val="00463D93"/>
    <w:rsid w:val="004643CD"/>
    <w:rsid w:val="00467EEE"/>
    <w:rsid w:val="004706B9"/>
    <w:rsid w:val="004805AE"/>
    <w:rsid w:val="00482FB3"/>
    <w:rsid w:val="00484265"/>
    <w:rsid w:val="00491AAF"/>
    <w:rsid w:val="00496A1F"/>
    <w:rsid w:val="00497310"/>
    <w:rsid w:val="004A4E4B"/>
    <w:rsid w:val="004A7D37"/>
    <w:rsid w:val="004B034B"/>
    <w:rsid w:val="004B2190"/>
    <w:rsid w:val="004B2898"/>
    <w:rsid w:val="004D64BD"/>
    <w:rsid w:val="004E02A0"/>
    <w:rsid w:val="004E034D"/>
    <w:rsid w:val="004E3204"/>
    <w:rsid w:val="004E5297"/>
    <w:rsid w:val="004F1246"/>
    <w:rsid w:val="004F2A3F"/>
    <w:rsid w:val="004F6C34"/>
    <w:rsid w:val="005004AE"/>
    <w:rsid w:val="00503132"/>
    <w:rsid w:val="00503421"/>
    <w:rsid w:val="00507ACB"/>
    <w:rsid w:val="005103A3"/>
    <w:rsid w:val="005112B5"/>
    <w:rsid w:val="00511435"/>
    <w:rsid w:val="00513C78"/>
    <w:rsid w:val="005161D2"/>
    <w:rsid w:val="00517195"/>
    <w:rsid w:val="00517BE3"/>
    <w:rsid w:val="00522048"/>
    <w:rsid w:val="00522D21"/>
    <w:rsid w:val="00523499"/>
    <w:rsid w:val="0052570F"/>
    <w:rsid w:val="00535648"/>
    <w:rsid w:val="00535886"/>
    <w:rsid w:val="005374E5"/>
    <w:rsid w:val="00537C9D"/>
    <w:rsid w:val="005403EA"/>
    <w:rsid w:val="00542332"/>
    <w:rsid w:val="005443C7"/>
    <w:rsid w:val="00552A32"/>
    <w:rsid w:val="00556660"/>
    <w:rsid w:val="005567B8"/>
    <w:rsid w:val="00560293"/>
    <w:rsid w:val="00560B34"/>
    <w:rsid w:val="005612CF"/>
    <w:rsid w:val="00562643"/>
    <w:rsid w:val="0056433C"/>
    <w:rsid w:val="005665FE"/>
    <w:rsid w:val="0057475E"/>
    <w:rsid w:val="00580BFD"/>
    <w:rsid w:val="00581744"/>
    <w:rsid w:val="00586456"/>
    <w:rsid w:val="00595FD5"/>
    <w:rsid w:val="00597539"/>
    <w:rsid w:val="005A2978"/>
    <w:rsid w:val="005A54C5"/>
    <w:rsid w:val="005B0795"/>
    <w:rsid w:val="005B1BB8"/>
    <w:rsid w:val="005B205F"/>
    <w:rsid w:val="005B2311"/>
    <w:rsid w:val="005B2C6A"/>
    <w:rsid w:val="005B4DC6"/>
    <w:rsid w:val="005B6860"/>
    <w:rsid w:val="005C0760"/>
    <w:rsid w:val="005C41DE"/>
    <w:rsid w:val="005C42CF"/>
    <w:rsid w:val="005C6A9D"/>
    <w:rsid w:val="005C7667"/>
    <w:rsid w:val="005C7850"/>
    <w:rsid w:val="005D13AD"/>
    <w:rsid w:val="005D254C"/>
    <w:rsid w:val="005E27BA"/>
    <w:rsid w:val="005F3FB7"/>
    <w:rsid w:val="005F4CBF"/>
    <w:rsid w:val="005F5035"/>
    <w:rsid w:val="00600B3F"/>
    <w:rsid w:val="00601B02"/>
    <w:rsid w:val="0060662A"/>
    <w:rsid w:val="0061371E"/>
    <w:rsid w:val="006172D4"/>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55EA1"/>
    <w:rsid w:val="006659EF"/>
    <w:rsid w:val="006712E9"/>
    <w:rsid w:val="00672B32"/>
    <w:rsid w:val="00677229"/>
    <w:rsid w:val="00677863"/>
    <w:rsid w:val="00681E48"/>
    <w:rsid w:val="00684482"/>
    <w:rsid w:val="00685AD4"/>
    <w:rsid w:val="00686821"/>
    <w:rsid w:val="0069257F"/>
    <w:rsid w:val="00693BEF"/>
    <w:rsid w:val="006B0CAC"/>
    <w:rsid w:val="006B766D"/>
    <w:rsid w:val="006C2F7A"/>
    <w:rsid w:val="006D393D"/>
    <w:rsid w:val="006D619A"/>
    <w:rsid w:val="006D7597"/>
    <w:rsid w:val="006E133C"/>
    <w:rsid w:val="006E2EAD"/>
    <w:rsid w:val="006E4F68"/>
    <w:rsid w:val="006E5196"/>
    <w:rsid w:val="006F368C"/>
    <w:rsid w:val="006F3F7F"/>
    <w:rsid w:val="006F4DDF"/>
    <w:rsid w:val="00705667"/>
    <w:rsid w:val="00707BCD"/>
    <w:rsid w:val="007115D4"/>
    <w:rsid w:val="007130D8"/>
    <w:rsid w:val="00714691"/>
    <w:rsid w:val="0072285A"/>
    <w:rsid w:val="00722D37"/>
    <w:rsid w:val="00723B10"/>
    <w:rsid w:val="0072417D"/>
    <w:rsid w:val="0072729A"/>
    <w:rsid w:val="00732F41"/>
    <w:rsid w:val="00736A95"/>
    <w:rsid w:val="007436FD"/>
    <w:rsid w:val="00744CBF"/>
    <w:rsid w:val="007513C8"/>
    <w:rsid w:val="0075376C"/>
    <w:rsid w:val="0075455E"/>
    <w:rsid w:val="00766815"/>
    <w:rsid w:val="00776A79"/>
    <w:rsid w:val="007773DA"/>
    <w:rsid w:val="00785379"/>
    <w:rsid w:val="00785F1D"/>
    <w:rsid w:val="00786204"/>
    <w:rsid w:val="00790491"/>
    <w:rsid w:val="00792480"/>
    <w:rsid w:val="007967B3"/>
    <w:rsid w:val="007A183A"/>
    <w:rsid w:val="007A25AD"/>
    <w:rsid w:val="007A2F44"/>
    <w:rsid w:val="007B00E5"/>
    <w:rsid w:val="007B0990"/>
    <w:rsid w:val="007B505A"/>
    <w:rsid w:val="007C5CFF"/>
    <w:rsid w:val="007C6BB0"/>
    <w:rsid w:val="007D2464"/>
    <w:rsid w:val="007D4583"/>
    <w:rsid w:val="007E150C"/>
    <w:rsid w:val="007E3E8B"/>
    <w:rsid w:val="007E7141"/>
    <w:rsid w:val="007E7507"/>
    <w:rsid w:val="007F0F44"/>
    <w:rsid w:val="007F1E8A"/>
    <w:rsid w:val="007F345B"/>
    <w:rsid w:val="007F3982"/>
    <w:rsid w:val="007F7F85"/>
    <w:rsid w:val="00800715"/>
    <w:rsid w:val="00800E73"/>
    <w:rsid w:val="0080258B"/>
    <w:rsid w:val="00802A17"/>
    <w:rsid w:val="00802AB7"/>
    <w:rsid w:val="0080407B"/>
    <w:rsid w:val="00805249"/>
    <w:rsid w:val="00805F29"/>
    <w:rsid w:val="0081119C"/>
    <w:rsid w:val="00815BBD"/>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777C"/>
    <w:rsid w:val="00873EDE"/>
    <w:rsid w:val="00874B0A"/>
    <w:rsid w:val="00876371"/>
    <w:rsid w:val="00894BF0"/>
    <w:rsid w:val="00896DB6"/>
    <w:rsid w:val="008A2B39"/>
    <w:rsid w:val="008A4226"/>
    <w:rsid w:val="008A62AE"/>
    <w:rsid w:val="008B1FCA"/>
    <w:rsid w:val="008B29E9"/>
    <w:rsid w:val="008B4331"/>
    <w:rsid w:val="008B6106"/>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1550"/>
    <w:rsid w:val="009121E9"/>
    <w:rsid w:val="00916FBC"/>
    <w:rsid w:val="00921BAE"/>
    <w:rsid w:val="00924728"/>
    <w:rsid w:val="009273AE"/>
    <w:rsid w:val="0093062D"/>
    <w:rsid w:val="009311E4"/>
    <w:rsid w:val="00931452"/>
    <w:rsid w:val="00932A82"/>
    <w:rsid w:val="0094199B"/>
    <w:rsid w:val="00941C67"/>
    <w:rsid w:val="009427DD"/>
    <w:rsid w:val="00943C9A"/>
    <w:rsid w:val="00947C12"/>
    <w:rsid w:val="00954AD2"/>
    <w:rsid w:val="009574C9"/>
    <w:rsid w:val="009608FC"/>
    <w:rsid w:val="00960E55"/>
    <w:rsid w:val="00961251"/>
    <w:rsid w:val="00961A89"/>
    <w:rsid w:val="00964B56"/>
    <w:rsid w:val="00965C77"/>
    <w:rsid w:val="00971091"/>
    <w:rsid w:val="00971155"/>
    <w:rsid w:val="0097562D"/>
    <w:rsid w:val="00987B47"/>
    <w:rsid w:val="009920C0"/>
    <w:rsid w:val="00996817"/>
    <w:rsid w:val="009A6557"/>
    <w:rsid w:val="009B5F65"/>
    <w:rsid w:val="009C03DC"/>
    <w:rsid w:val="009C35C4"/>
    <w:rsid w:val="009C3E6B"/>
    <w:rsid w:val="009C5AB4"/>
    <w:rsid w:val="009D534B"/>
    <w:rsid w:val="009E6A9F"/>
    <w:rsid w:val="009F01EB"/>
    <w:rsid w:val="009F039C"/>
    <w:rsid w:val="009F09D1"/>
    <w:rsid w:val="009F2FB4"/>
    <w:rsid w:val="00A014CF"/>
    <w:rsid w:val="00A04493"/>
    <w:rsid w:val="00A048D7"/>
    <w:rsid w:val="00A05BC0"/>
    <w:rsid w:val="00A0613B"/>
    <w:rsid w:val="00A07AF8"/>
    <w:rsid w:val="00A120BD"/>
    <w:rsid w:val="00A13A93"/>
    <w:rsid w:val="00A23562"/>
    <w:rsid w:val="00A25D2F"/>
    <w:rsid w:val="00A27098"/>
    <w:rsid w:val="00A27DCC"/>
    <w:rsid w:val="00A37865"/>
    <w:rsid w:val="00A40314"/>
    <w:rsid w:val="00A42B46"/>
    <w:rsid w:val="00A473F5"/>
    <w:rsid w:val="00A607F6"/>
    <w:rsid w:val="00A60D04"/>
    <w:rsid w:val="00A61F92"/>
    <w:rsid w:val="00A65320"/>
    <w:rsid w:val="00A65CDF"/>
    <w:rsid w:val="00A6799B"/>
    <w:rsid w:val="00A71E04"/>
    <w:rsid w:val="00A720BB"/>
    <w:rsid w:val="00A72C02"/>
    <w:rsid w:val="00A764C4"/>
    <w:rsid w:val="00A8363F"/>
    <w:rsid w:val="00A909A1"/>
    <w:rsid w:val="00A92EEE"/>
    <w:rsid w:val="00AA19CE"/>
    <w:rsid w:val="00AA6509"/>
    <w:rsid w:val="00AA67E2"/>
    <w:rsid w:val="00AB0874"/>
    <w:rsid w:val="00AB1143"/>
    <w:rsid w:val="00AB2310"/>
    <w:rsid w:val="00AB4BE1"/>
    <w:rsid w:val="00AB7DC3"/>
    <w:rsid w:val="00AC068A"/>
    <w:rsid w:val="00AC1FAC"/>
    <w:rsid w:val="00AC3F99"/>
    <w:rsid w:val="00AC6595"/>
    <w:rsid w:val="00AD003C"/>
    <w:rsid w:val="00AD5BD6"/>
    <w:rsid w:val="00AE42CC"/>
    <w:rsid w:val="00AE4D57"/>
    <w:rsid w:val="00AF51A8"/>
    <w:rsid w:val="00AF616E"/>
    <w:rsid w:val="00AF789D"/>
    <w:rsid w:val="00AF7B2F"/>
    <w:rsid w:val="00B01482"/>
    <w:rsid w:val="00B10483"/>
    <w:rsid w:val="00B12DFE"/>
    <w:rsid w:val="00B258EB"/>
    <w:rsid w:val="00B270CF"/>
    <w:rsid w:val="00B33104"/>
    <w:rsid w:val="00B34F5C"/>
    <w:rsid w:val="00B35973"/>
    <w:rsid w:val="00B3634D"/>
    <w:rsid w:val="00B409CA"/>
    <w:rsid w:val="00B42475"/>
    <w:rsid w:val="00B43A90"/>
    <w:rsid w:val="00B45D83"/>
    <w:rsid w:val="00B476B6"/>
    <w:rsid w:val="00B5134F"/>
    <w:rsid w:val="00B51451"/>
    <w:rsid w:val="00B53340"/>
    <w:rsid w:val="00B5349C"/>
    <w:rsid w:val="00B54494"/>
    <w:rsid w:val="00B546A4"/>
    <w:rsid w:val="00B565BB"/>
    <w:rsid w:val="00B565D7"/>
    <w:rsid w:val="00B578B0"/>
    <w:rsid w:val="00B74A89"/>
    <w:rsid w:val="00B91CF3"/>
    <w:rsid w:val="00B9282C"/>
    <w:rsid w:val="00B92B95"/>
    <w:rsid w:val="00B97326"/>
    <w:rsid w:val="00BA35EC"/>
    <w:rsid w:val="00BA45CE"/>
    <w:rsid w:val="00BA479C"/>
    <w:rsid w:val="00BB1662"/>
    <w:rsid w:val="00BB3EA2"/>
    <w:rsid w:val="00BC004E"/>
    <w:rsid w:val="00BC684C"/>
    <w:rsid w:val="00BC6A2B"/>
    <w:rsid w:val="00BD5554"/>
    <w:rsid w:val="00BD5758"/>
    <w:rsid w:val="00BE36A3"/>
    <w:rsid w:val="00BE5E4E"/>
    <w:rsid w:val="00BE6693"/>
    <w:rsid w:val="00BF223C"/>
    <w:rsid w:val="00BF59F6"/>
    <w:rsid w:val="00C01225"/>
    <w:rsid w:val="00C102A8"/>
    <w:rsid w:val="00C132C7"/>
    <w:rsid w:val="00C17547"/>
    <w:rsid w:val="00C2313D"/>
    <w:rsid w:val="00C25B24"/>
    <w:rsid w:val="00C33668"/>
    <w:rsid w:val="00C34685"/>
    <w:rsid w:val="00C36563"/>
    <w:rsid w:val="00C4017E"/>
    <w:rsid w:val="00C41628"/>
    <w:rsid w:val="00C4432A"/>
    <w:rsid w:val="00C4452C"/>
    <w:rsid w:val="00C47629"/>
    <w:rsid w:val="00C47637"/>
    <w:rsid w:val="00C52519"/>
    <w:rsid w:val="00C57C21"/>
    <w:rsid w:val="00C65E32"/>
    <w:rsid w:val="00C70AC3"/>
    <w:rsid w:val="00C70EE8"/>
    <w:rsid w:val="00C73138"/>
    <w:rsid w:val="00C74997"/>
    <w:rsid w:val="00C76B54"/>
    <w:rsid w:val="00C8115D"/>
    <w:rsid w:val="00C87F94"/>
    <w:rsid w:val="00C91C78"/>
    <w:rsid w:val="00C94CD8"/>
    <w:rsid w:val="00CA3069"/>
    <w:rsid w:val="00CA35C3"/>
    <w:rsid w:val="00CA374F"/>
    <w:rsid w:val="00CA6772"/>
    <w:rsid w:val="00CA78BB"/>
    <w:rsid w:val="00CA7C7D"/>
    <w:rsid w:val="00CB094A"/>
    <w:rsid w:val="00CB0BAA"/>
    <w:rsid w:val="00CB5D9E"/>
    <w:rsid w:val="00CB79A5"/>
    <w:rsid w:val="00CC5AF4"/>
    <w:rsid w:val="00CC67FF"/>
    <w:rsid w:val="00CC7164"/>
    <w:rsid w:val="00CD022C"/>
    <w:rsid w:val="00CD0D51"/>
    <w:rsid w:val="00CD7838"/>
    <w:rsid w:val="00CE0C42"/>
    <w:rsid w:val="00CE3A0A"/>
    <w:rsid w:val="00CF48D3"/>
    <w:rsid w:val="00D005DF"/>
    <w:rsid w:val="00D006A7"/>
    <w:rsid w:val="00D01344"/>
    <w:rsid w:val="00D0134B"/>
    <w:rsid w:val="00D03695"/>
    <w:rsid w:val="00D053CA"/>
    <w:rsid w:val="00D105E1"/>
    <w:rsid w:val="00D13E00"/>
    <w:rsid w:val="00D140DD"/>
    <w:rsid w:val="00D27B55"/>
    <w:rsid w:val="00D42933"/>
    <w:rsid w:val="00D42A10"/>
    <w:rsid w:val="00D459C5"/>
    <w:rsid w:val="00D4629A"/>
    <w:rsid w:val="00D60882"/>
    <w:rsid w:val="00D62306"/>
    <w:rsid w:val="00D73C3A"/>
    <w:rsid w:val="00D74533"/>
    <w:rsid w:val="00D7516B"/>
    <w:rsid w:val="00D75D93"/>
    <w:rsid w:val="00D77C04"/>
    <w:rsid w:val="00D77CC3"/>
    <w:rsid w:val="00D84FBC"/>
    <w:rsid w:val="00D866CB"/>
    <w:rsid w:val="00D95045"/>
    <w:rsid w:val="00DA77F3"/>
    <w:rsid w:val="00DB0CAF"/>
    <w:rsid w:val="00DB2986"/>
    <w:rsid w:val="00DB33CC"/>
    <w:rsid w:val="00DB4A0D"/>
    <w:rsid w:val="00DB657A"/>
    <w:rsid w:val="00DC3773"/>
    <w:rsid w:val="00DC3D08"/>
    <w:rsid w:val="00DC40E1"/>
    <w:rsid w:val="00DD4EAB"/>
    <w:rsid w:val="00DD5802"/>
    <w:rsid w:val="00DD6B16"/>
    <w:rsid w:val="00DD7E40"/>
    <w:rsid w:val="00DF2714"/>
    <w:rsid w:val="00DF7E94"/>
    <w:rsid w:val="00E01752"/>
    <w:rsid w:val="00E12ABC"/>
    <w:rsid w:val="00E21BC5"/>
    <w:rsid w:val="00E271E8"/>
    <w:rsid w:val="00E2738C"/>
    <w:rsid w:val="00E30CC4"/>
    <w:rsid w:val="00E32826"/>
    <w:rsid w:val="00E34C56"/>
    <w:rsid w:val="00E36CE1"/>
    <w:rsid w:val="00E3792A"/>
    <w:rsid w:val="00E46D2C"/>
    <w:rsid w:val="00E50529"/>
    <w:rsid w:val="00E5117F"/>
    <w:rsid w:val="00E548A7"/>
    <w:rsid w:val="00E60D38"/>
    <w:rsid w:val="00E612C1"/>
    <w:rsid w:val="00E6495B"/>
    <w:rsid w:val="00E70FC6"/>
    <w:rsid w:val="00E83EE8"/>
    <w:rsid w:val="00E85188"/>
    <w:rsid w:val="00E91451"/>
    <w:rsid w:val="00E934EF"/>
    <w:rsid w:val="00E95F82"/>
    <w:rsid w:val="00EA37A6"/>
    <w:rsid w:val="00EA3AE0"/>
    <w:rsid w:val="00EA5241"/>
    <w:rsid w:val="00EA6981"/>
    <w:rsid w:val="00EB299D"/>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1F58"/>
    <w:rsid w:val="00F12011"/>
    <w:rsid w:val="00F12235"/>
    <w:rsid w:val="00F13A3B"/>
    <w:rsid w:val="00F20104"/>
    <w:rsid w:val="00F25425"/>
    <w:rsid w:val="00F267E8"/>
    <w:rsid w:val="00F32D21"/>
    <w:rsid w:val="00F34C21"/>
    <w:rsid w:val="00F35283"/>
    <w:rsid w:val="00F354E5"/>
    <w:rsid w:val="00F430C0"/>
    <w:rsid w:val="00F44513"/>
    <w:rsid w:val="00F44D1E"/>
    <w:rsid w:val="00F537F8"/>
    <w:rsid w:val="00F6376A"/>
    <w:rsid w:val="00F70041"/>
    <w:rsid w:val="00F81641"/>
    <w:rsid w:val="00F84DF8"/>
    <w:rsid w:val="00F85F6B"/>
    <w:rsid w:val="00F860C1"/>
    <w:rsid w:val="00F91326"/>
    <w:rsid w:val="00F922AD"/>
    <w:rsid w:val="00F9376B"/>
    <w:rsid w:val="00F94050"/>
    <w:rsid w:val="00F9438E"/>
    <w:rsid w:val="00F96F64"/>
    <w:rsid w:val="00FA444B"/>
    <w:rsid w:val="00FA6E3E"/>
    <w:rsid w:val="00FB393D"/>
    <w:rsid w:val="00FB7040"/>
    <w:rsid w:val="00FC3371"/>
    <w:rsid w:val="00FC68DA"/>
    <w:rsid w:val="00FC7628"/>
    <w:rsid w:val="00FD353B"/>
    <w:rsid w:val="00FD7F64"/>
    <w:rsid w:val="00FE5AFC"/>
    <w:rsid w:val="00FE5D93"/>
    <w:rsid w:val="00FF01EF"/>
    <w:rsid w:val="00FF1142"/>
    <w:rsid w:val="00FF2DE8"/>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509E9EB0"/>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uiPriority w:val="22"/>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873">
      <w:bodyDiv w:val="1"/>
      <w:marLeft w:val="0"/>
      <w:marRight w:val="0"/>
      <w:marTop w:val="0"/>
      <w:marBottom w:val="0"/>
      <w:divBdr>
        <w:top w:val="none" w:sz="0" w:space="0" w:color="auto"/>
        <w:left w:val="none" w:sz="0" w:space="0" w:color="auto"/>
        <w:bottom w:val="none" w:sz="0" w:space="0" w:color="auto"/>
        <w:right w:val="none" w:sz="0" w:space="0" w:color="auto"/>
      </w:divBdr>
      <w:divsChild>
        <w:div w:id="1581871912">
          <w:marLeft w:val="0"/>
          <w:marRight w:val="0"/>
          <w:marTop w:val="480"/>
          <w:marBottom w:val="480"/>
          <w:divBdr>
            <w:top w:val="none" w:sz="0" w:space="0" w:color="auto"/>
            <w:left w:val="single" w:sz="48" w:space="12" w:color="B1B4B6"/>
            <w:bottom w:val="none" w:sz="0" w:space="0" w:color="auto"/>
            <w:right w:val="none" w:sz="0" w:space="0" w:color="auto"/>
          </w:divBdr>
        </w:div>
      </w:divsChild>
    </w:div>
    <w:div w:id="13771416">
      <w:bodyDiv w:val="1"/>
      <w:marLeft w:val="0"/>
      <w:marRight w:val="0"/>
      <w:marTop w:val="0"/>
      <w:marBottom w:val="0"/>
      <w:divBdr>
        <w:top w:val="none" w:sz="0" w:space="0" w:color="auto"/>
        <w:left w:val="none" w:sz="0" w:space="0" w:color="auto"/>
        <w:bottom w:val="none" w:sz="0" w:space="0" w:color="auto"/>
        <w:right w:val="none" w:sz="0" w:space="0" w:color="auto"/>
      </w:divBdr>
      <w:divsChild>
        <w:div w:id="1773478247">
          <w:marLeft w:val="0"/>
          <w:marRight w:val="0"/>
          <w:marTop w:val="480"/>
          <w:marBottom w:val="480"/>
          <w:divBdr>
            <w:top w:val="none" w:sz="0" w:space="0" w:color="auto"/>
            <w:left w:val="single" w:sz="48" w:space="12" w:color="B1B4B6"/>
            <w:bottom w:val="none" w:sz="0" w:space="0" w:color="auto"/>
            <w:right w:val="none" w:sz="0" w:space="0" w:color="auto"/>
          </w:divBdr>
        </w:div>
      </w:divsChild>
    </w:div>
    <w:div w:id="151871014">
      <w:bodyDiv w:val="1"/>
      <w:marLeft w:val="0"/>
      <w:marRight w:val="0"/>
      <w:marTop w:val="0"/>
      <w:marBottom w:val="0"/>
      <w:divBdr>
        <w:top w:val="none" w:sz="0" w:space="0" w:color="auto"/>
        <w:left w:val="none" w:sz="0" w:space="0" w:color="auto"/>
        <w:bottom w:val="none" w:sz="0" w:space="0" w:color="auto"/>
        <w:right w:val="none" w:sz="0" w:space="0" w:color="auto"/>
      </w:divBdr>
      <w:divsChild>
        <w:div w:id="1428765686">
          <w:marLeft w:val="0"/>
          <w:marRight w:val="0"/>
          <w:marTop w:val="480"/>
          <w:marBottom w:val="480"/>
          <w:divBdr>
            <w:top w:val="none" w:sz="0" w:space="0" w:color="auto"/>
            <w:left w:val="single" w:sz="48" w:space="12" w:color="B1B4B6"/>
            <w:bottom w:val="none" w:sz="0" w:space="0" w:color="auto"/>
            <w:right w:val="none" w:sz="0" w:space="0" w:color="auto"/>
          </w:divBdr>
        </w:div>
      </w:divsChild>
    </w:div>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6262797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098">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220351">
      <w:bodyDiv w:val="1"/>
      <w:marLeft w:val="0"/>
      <w:marRight w:val="0"/>
      <w:marTop w:val="0"/>
      <w:marBottom w:val="0"/>
      <w:divBdr>
        <w:top w:val="none" w:sz="0" w:space="0" w:color="auto"/>
        <w:left w:val="none" w:sz="0" w:space="0" w:color="auto"/>
        <w:bottom w:val="none" w:sz="0" w:space="0" w:color="auto"/>
        <w:right w:val="none" w:sz="0" w:space="0" w:color="auto"/>
      </w:divBdr>
      <w:divsChild>
        <w:div w:id="623386469">
          <w:marLeft w:val="0"/>
          <w:marRight w:val="0"/>
          <w:marTop w:val="480"/>
          <w:marBottom w:val="480"/>
          <w:divBdr>
            <w:top w:val="none" w:sz="0" w:space="0" w:color="auto"/>
            <w:left w:val="single" w:sz="48" w:space="12" w:color="B1B4B6"/>
            <w:bottom w:val="none" w:sz="0" w:space="0" w:color="auto"/>
            <w:right w:val="none" w:sz="0" w:space="0" w:color="auto"/>
          </w:divBdr>
        </w:div>
      </w:divsChild>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1939024334">
      <w:bodyDiv w:val="1"/>
      <w:marLeft w:val="0"/>
      <w:marRight w:val="0"/>
      <w:marTop w:val="0"/>
      <w:marBottom w:val="0"/>
      <w:divBdr>
        <w:top w:val="none" w:sz="0" w:space="0" w:color="auto"/>
        <w:left w:val="none" w:sz="0" w:space="0" w:color="auto"/>
        <w:bottom w:val="none" w:sz="0" w:space="0" w:color="auto"/>
        <w:right w:val="none" w:sz="0" w:space="0" w:color="auto"/>
      </w:divBdr>
      <w:divsChild>
        <w:div w:id="1962806203">
          <w:marLeft w:val="0"/>
          <w:marRight w:val="0"/>
          <w:marTop w:val="480"/>
          <w:marBottom w:val="480"/>
          <w:divBdr>
            <w:top w:val="none" w:sz="0" w:space="0" w:color="auto"/>
            <w:left w:val="single" w:sz="48" w:space="12" w:color="B1B4B6"/>
            <w:bottom w:val="none" w:sz="0" w:space="0" w:color="auto"/>
            <w:right w:val="none" w:sz="0" w:space="0" w:color="auto"/>
          </w:divBdr>
        </w:div>
      </w:divsChild>
    </w:div>
    <w:div w:id="2013142300">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
    <w:div w:id="2040473226">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FAA0B-E683-4D71-ACE2-E30352979749}">
  <ds:schemaRefs>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4.xml><?xml version="1.0" encoding="utf-8"?>
<ds:datastoreItem xmlns:ds="http://schemas.openxmlformats.org/officeDocument/2006/customXml" ds:itemID="{29E5EC7F-F327-4AAC-99DC-26D79299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10407</Words>
  <Characters>59325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69593</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Debbie Clarke</cp:lastModifiedBy>
  <cp:revision>2</cp:revision>
  <cp:lastPrinted>2021-10-14T10:39:00Z</cp:lastPrinted>
  <dcterms:created xsi:type="dcterms:W3CDTF">2022-02-21T12:05:00Z</dcterms:created>
  <dcterms:modified xsi:type="dcterms:W3CDTF">2022-02-21T12:05:00Z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