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1B51" w14:textId="77777777" w:rsidR="00AD003C" w:rsidRPr="00404218" w:rsidRDefault="00AD003C" w:rsidP="00FF01EF">
      <w:pPr>
        <w:pStyle w:val="Footer"/>
        <w:tabs>
          <w:tab w:val="clear" w:pos="4320"/>
          <w:tab w:val="clear" w:pos="8640"/>
        </w:tabs>
        <w:rPr>
          <w:rFonts w:ascii="Arial" w:hAnsi="Arial"/>
          <w:b/>
          <w:sz w:val="28"/>
          <w:szCs w:val="28"/>
          <w:u w:val="single"/>
          <w:lang w:val="en-GB"/>
        </w:rPr>
        <w:pPrChange w:id="0" w:author="D Clarke" w:date="2021-10-14T11:37:00Z">
          <w:pPr>
            <w:pStyle w:val="Footer"/>
            <w:tabs>
              <w:tab w:val="clear" w:pos="4320"/>
              <w:tab w:val="clear" w:pos="8640"/>
            </w:tabs>
            <w:jc w:val="right"/>
          </w:pPr>
        </w:pPrChange>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187745DE" w14:textId="23FDEDE6" w:rsidR="0094199B" w:rsidRPr="00014BEA" w:rsidDel="00FF01EF" w:rsidRDefault="0094199B" w:rsidP="0094199B">
      <w:pPr>
        <w:pStyle w:val="Header"/>
        <w:rPr>
          <w:ins w:id="1" w:author="Simon Genders" w:date="2021-07-15T10:01:00Z"/>
          <w:del w:id="2" w:author="D Clarke" w:date="2021-10-14T11:37:00Z"/>
          <w:rFonts w:ascii="Arial" w:hAnsi="Arial" w:cs="Arial"/>
          <w:b/>
          <w:bCs/>
          <w:color w:val="FF0000"/>
          <w:rPrChange w:id="3" w:author="Simon Genders" w:date="2021-07-19T15:08:00Z">
            <w:rPr>
              <w:ins w:id="4" w:author="Simon Genders" w:date="2021-07-15T10:01:00Z"/>
              <w:del w:id="5" w:author="D Clarke" w:date="2021-10-14T11:37:00Z"/>
              <w:rFonts w:ascii="Arial" w:hAnsi="Arial" w:cs="Arial"/>
              <w:b/>
              <w:bCs/>
            </w:rPr>
          </w:rPrChange>
        </w:rPr>
      </w:pPr>
      <w:ins w:id="6" w:author="Simon Genders" w:date="2021-07-15T10:01:00Z">
        <w:del w:id="7" w:author="D Clarke" w:date="2021-10-14T11:37:00Z">
          <w:r w:rsidRPr="00014BEA" w:rsidDel="00FF01EF">
            <w:rPr>
              <w:rFonts w:ascii="Arial" w:hAnsi="Arial" w:cs="Arial"/>
              <w:b/>
              <w:bCs/>
              <w:color w:val="FF0000"/>
              <w:rPrChange w:id="8" w:author="Simon Genders" w:date="2021-07-19T15:08:00Z">
                <w:rPr>
                  <w:rFonts w:ascii="Arial" w:hAnsi="Arial" w:cs="Arial"/>
                  <w:b/>
                  <w:bCs/>
                </w:rPr>
              </w:rPrChange>
            </w:rPr>
            <w:delText xml:space="preserve">NB – </w:delText>
          </w:r>
        </w:del>
      </w:ins>
      <w:ins w:id="9" w:author="Simon Genders" w:date="2021-07-19T15:12:00Z">
        <w:del w:id="10" w:author="D Clarke" w:date="2021-10-14T11:37:00Z">
          <w:r w:rsidR="006172D4" w:rsidDel="00FF01EF">
            <w:rPr>
              <w:rFonts w:ascii="Arial" w:hAnsi="Arial" w:cs="Arial"/>
              <w:b/>
              <w:bCs/>
              <w:color w:val="FF0000"/>
            </w:rPr>
            <w:delText xml:space="preserve">The tracked </w:delText>
          </w:r>
          <w:r w:rsidR="000653F0" w:rsidDel="00FF01EF">
            <w:rPr>
              <w:rFonts w:ascii="Arial" w:hAnsi="Arial" w:cs="Arial"/>
              <w:b/>
              <w:bCs/>
              <w:color w:val="FF0000"/>
            </w:rPr>
            <w:delText>c</w:delText>
          </w:r>
        </w:del>
      </w:ins>
      <w:ins w:id="11" w:author="Simon Genders" w:date="2021-07-15T10:01:00Z">
        <w:del w:id="12" w:author="D Clarke" w:date="2021-10-14T11:37:00Z">
          <w:r w:rsidRPr="00014BEA" w:rsidDel="00FF01EF">
            <w:rPr>
              <w:rFonts w:ascii="Arial" w:hAnsi="Arial" w:cs="Arial"/>
              <w:b/>
              <w:bCs/>
              <w:color w:val="FF0000"/>
              <w:rPrChange w:id="13" w:author="Simon Genders" w:date="2021-07-19T15:08:00Z">
                <w:rPr>
                  <w:rFonts w:ascii="Arial" w:hAnsi="Arial" w:cs="Arial"/>
                  <w:b/>
                  <w:bCs/>
                </w:rPr>
              </w:rPrChange>
            </w:rPr>
            <w:delText xml:space="preserve">hanges </w:delText>
          </w:r>
        </w:del>
      </w:ins>
      <w:ins w:id="14" w:author="Simon Genders" w:date="2021-07-19T15:12:00Z">
        <w:del w:id="15" w:author="D Clarke" w:date="2021-10-14T11:37:00Z">
          <w:r w:rsidR="000653F0" w:rsidDel="00FF01EF">
            <w:rPr>
              <w:rFonts w:ascii="Arial" w:hAnsi="Arial" w:cs="Arial"/>
              <w:b/>
              <w:bCs/>
              <w:color w:val="FF0000"/>
            </w:rPr>
            <w:delText xml:space="preserve">have been </w:delText>
          </w:r>
        </w:del>
      </w:ins>
      <w:ins w:id="16" w:author="Simon Genders" w:date="2021-07-15T10:01:00Z">
        <w:del w:id="17" w:author="D Clarke" w:date="2021-10-14T11:37:00Z">
          <w:r w:rsidRPr="00014BEA" w:rsidDel="00FF01EF">
            <w:rPr>
              <w:rFonts w:ascii="Arial" w:hAnsi="Arial" w:cs="Arial"/>
              <w:b/>
              <w:bCs/>
              <w:color w:val="FF0000"/>
              <w:rPrChange w:id="18" w:author="Simon Genders" w:date="2021-07-19T15:08:00Z">
                <w:rPr>
                  <w:rFonts w:ascii="Arial" w:hAnsi="Arial" w:cs="Arial"/>
                  <w:b/>
                  <w:bCs/>
                </w:rPr>
              </w:rPrChange>
            </w:rPr>
            <w:delText>made to reflect KCSIE 2021 which comes into force in September 2021</w:delText>
          </w:r>
        </w:del>
      </w:ins>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F223F87" w:rsidR="00DD5802" w:rsidRPr="00404218" w:rsidRDefault="00394029" w:rsidP="00A72C02">
      <w:pPr>
        <w:pStyle w:val="BodyText"/>
        <w:spacing w:line="240" w:lineRule="auto"/>
      </w:pPr>
      <w:del w:id="19" w:author="D Clarke" w:date="2021-10-14T10:32:00Z">
        <w:r w:rsidDel="00CA6772">
          <w:delText>EXAMPLE</w:delText>
        </w:r>
        <w:r w:rsidRPr="00404218" w:rsidDel="00CA6772">
          <w:delText xml:space="preserve"> </w:delText>
        </w:r>
      </w:del>
      <w:r w:rsidR="00DD5802" w:rsidRPr="00404218">
        <w:t>POLICY</w:t>
      </w:r>
      <w:r w:rsidR="00860936" w:rsidRPr="00404218">
        <w:t xml:space="preserve"> AND PROCEDURES</w:t>
      </w:r>
      <w:r w:rsidR="00DD5802" w:rsidRPr="00404218">
        <w:t xml:space="preserve"> ON SAFEGUARDING</w:t>
      </w:r>
      <w:r w:rsidR="00BD5758">
        <w:t xml:space="preserve"> </w:t>
      </w:r>
      <w:r w:rsidR="00DD5802" w:rsidRPr="00404218">
        <w:t>/</w:t>
      </w:r>
      <w:r w:rsidR="00BD5758">
        <w:t xml:space="preserve"> </w:t>
      </w:r>
      <w:r w:rsidR="00DD5802" w:rsidRPr="00404218">
        <w:t>CHILD PROTECTION FOR SCHOOLS</w:t>
      </w:r>
      <w:r w:rsidR="00357DCA" w:rsidRPr="00357DCA">
        <w:rPr>
          <w:i/>
        </w:rPr>
        <w:t xml:space="preserve"> </w:t>
      </w:r>
      <w:del w:id="20" w:author="D Clarke" w:date="2021-10-14T10:32:00Z">
        <w:r w:rsidR="00357DCA" w:rsidRPr="00D77C04" w:rsidDel="00CA6772">
          <w:rPr>
            <w:i/>
            <w:color w:val="FF0000"/>
          </w:rPr>
          <w:delText>[</w:delText>
        </w:r>
        <w:r w:rsidR="00AA19CE" w:rsidRPr="00D77C04" w:rsidDel="00CA6772">
          <w:rPr>
            <w:i/>
            <w:color w:val="FF0000"/>
          </w:rPr>
          <w:delText xml:space="preserve">each school/academy needs its own </w:delText>
        </w:r>
        <w:r w:rsidR="00D77C04" w:rsidDel="00CA6772">
          <w:rPr>
            <w:i/>
            <w:color w:val="FF0000"/>
          </w:rPr>
          <w:delText xml:space="preserve">individual </w:delText>
        </w:r>
        <w:r w:rsidR="00AA19CE" w:rsidRPr="00D77C04" w:rsidDel="00CA6772">
          <w:rPr>
            <w:i/>
            <w:color w:val="FF0000"/>
          </w:rPr>
          <w:delText>policy</w:delText>
        </w:r>
        <w:r w:rsidR="00346680" w:rsidDel="00CA6772">
          <w:rPr>
            <w:i/>
            <w:color w:val="FF0000"/>
          </w:rPr>
          <w:delText>]</w:delText>
        </w:r>
      </w:del>
    </w:p>
    <w:p w14:paraId="5C7DBA6A" w14:textId="77777777" w:rsidR="00EE1010" w:rsidRPr="00404218" w:rsidRDefault="00EE1010" w:rsidP="00A72C02">
      <w:pPr>
        <w:pStyle w:val="BodyText"/>
        <w:spacing w:line="240" w:lineRule="auto"/>
        <w:jc w:val="both"/>
      </w:pPr>
    </w:p>
    <w:p w14:paraId="5E6554DD" w14:textId="1188A753" w:rsidR="00EE1010" w:rsidRDefault="00BB1662" w:rsidP="0006328C">
      <w:pPr>
        <w:pStyle w:val="BodyText"/>
        <w:spacing w:line="240" w:lineRule="auto"/>
      </w:pPr>
      <w:del w:id="21" w:author="D Clarke" w:date="2021-10-14T11:37:00Z">
        <w:r w:rsidRPr="00404218" w:rsidDel="00FF01EF">
          <w:delText>(</w:delText>
        </w:r>
      </w:del>
      <w:r w:rsidRPr="00404218">
        <w:t xml:space="preserve">VERSION: </w:t>
      </w:r>
      <w:r w:rsidR="0072729A">
        <w:t xml:space="preserve"> </w:t>
      </w:r>
      <w:r w:rsidR="00EC2E95">
        <w:t xml:space="preserve"> </w:t>
      </w:r>
      <w:del w:id="22" w:author="Simon Genders" w:date="2021-07-14T14:52:00Z">
        <w:r w:rsidR="00055529" w:rsidDel="00E12ABC">
          <w:delText>April</w:delText>
        </w:r>
        <w:r w:rsidR="00B565BB" w:rsidDel="00E12ABC">
          <w:delText xml:space="preserve"> </w:delText>
        </w:r>
      </w:del>
      <w:ins w:id="23" w:author="Simon Genders" w:date="2021-07-14T14:52:00Z">
        <w:r w:rsidR="00E12ABC">
          <w:t xml:space="preserve">September </w:t>
        </w:r>
      </w:ins>
      <w:r w:rsidR="0006328C">
        <w:t>202</w:t>
      </w:r>
      <w:r w:rsidR="00055529">
        <w:t>1</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61E71D08">
                <wp:simplePos x="0" y="0"/>
                <wp:positionH relativeFrom="column">
                  <wp:posOffset>-86995</wp:posOffset>
                </wp:positionH>
                <wp:positionV relativeFrom="paragraph">
                  <wp:posOffset>150495</wp:posOffset>
                </wp:positionV>
                <wp:extent cx="6602730" cy="1276985"/>
                <wp:effectExtent l="0" t="0" r="26670" b="1841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76985"/>
                        </a:xfrm>
                        <a:prstGeom prst="rect">
                          <a:avLst/>
                        </a:prstGeom>
                        <a:solidFill>
                          <a:srgbClr val="FFFFFF"/>
                        </a:solidFill>
                        <a:ln w="9525">
                          <a:solidFill>
                            <a:srgbClr val="000000"/>
                          </a:solidFill>
                          <a:miter lim="800000"/>
                          <a:headEnd/>
                          <a:tailEnd/>
                        </a:ln>
                      </wps:spPr>
                      <wps:txbx>
                        <w:txbxContent>
                          <w:p w14:paraId="682465A4" w14:textId="77777777" w:rsidR="00FF01EF" w:rsidRPr="0081790A" w:rsidRDefault="00FF01EF"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575C405C" w14:textId="48FAFA2A" w:rsidR="00FF01EF" w:rsidRDefault="00FF01EF" w:rsidP="0081790A"/>
                          <w:p w14:paraId="091DE5F6" w14:textId="5B44A91B" w:rsidR="00FF01EF" w:rsidRPr="00CA6772" w:rsidRDefault="00FF01EF" w:rsidP="0081790A">
                            <w:pPr>
                              <w:rPr>
                                <w:rFonts w:ascii="Arial" w:hAnsi="Arial" w:cs="Arial"/>
                                <w:sz w:val="36"/>
                                <w:szCs w:val="36"/>
                                <w:rPrChange w:id="24" w:author="D Clarke" w:date="2021-10-14T10:32:00Z">
                                  <w:rPr/>
                                </w:rPrChange>
                              </w:rPr>
                            </w:pPr>
                            <w:ins w:id="25" w:author="D Clarke" w:date="2021-10-14T10:32:00Z">
                              <w:r>
                                <w:rPr>
                                  <w:rFonts w:ascii="Arial" w:hAnsi="Arial" w:cs="Arial"/>
                                  <w:sz w:val="36"/>
                                  <w:szCs w:val="36"/>
                                </w:rPr>
                                <w:t>BUCKMINSTER PRIMARY SCHOOL</w:t>
                              </w:r>
                            </w:ins>
                            <w:ins w:id="26" w:author="D Clarke" w:date="2021-10-14T11:37:00Z">
                              <w:r>
                                <w:rPr>
                                  <w:rFonts w:ascii="Arial" w:hAnsi="Arial" w:cs="Arial"/>
                                  <w:sz w:val="36"/>
                                  <w:szCs w:val="36"/>
                                </w:rPr>
                                <w:t xml:space="preserve"> </w:t>
                              </w:r>
                              <w:r>
                                <w:rPr>
                                  <w:rFonts w:ascii="Arial" w:hAnsi="Arial" w:cs="Arial"/>
                                  <w:noProof/>
                                  <w:sz w:val="36"/>
                                  <w:szCs w:val="36"/>
                                </w:rPr>
                                <w:drawing>
                                  <wp:inline distT="0" distB="0" distL="0" distR="0" wp14:anchorId="1CEC4D57" wp14:editId="02BF24A8">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ins>
                          </w:p>
                          <w:p w14:paraId="5B0BCE5B" w14:textId="77777777" w:rsidR="00FF01EF" w:rsidRDefault="00FF01E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6.85pt;margin-top:11.85pt;width:519.9pt;height:1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Zj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">
                <v:textbox>
                  <w:txbxContent>
                    <w:p w14:paraId="682465A4" w14:textId="77777777" w:rsidR="00FF01EF" w:rsidRPr="0081790A" w:rsidRDefault="00FF01EF"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575C405C" w14:textId="48FAFA2A" w:rsidR="00FF01EF" w:rsidRDefault="00FF01EF" w:rsidP="0081790A"/>
                    <w:p w14:paraId="091DE5F6" w14:textId="5B44A91B" w:rsidR="00FF01EF" w:rsidRPr="00CA6772" w:rsidRDefault="00FF01EF" w:rsidP="0081790A">
                      <w:pPr>
                        <w:rPr>
                          <w:rFonts w:ascii="Arial" w:hAnsi="Arial" w:cs="Arial"/>
                          <w:sz w:val="36"/>
                          <w:szCs w:val="36"/>
                          <w:rPrChange w:id="27" w:author="D Clarke" w:date="2021-10-14T10:32:00Z">
                            <w:rPr/>
                          </w:rPrChange>
                        </w:rPr>
                      </w:pPr>
                      <w:ins w:id="28" w:author="D Clarke" w:date="2021-10-14T10:32:00Z">
                        <w:r>
                          <w:rPr>
                            <w:rFonts w:ascii="Arial" w:hAnsi="Arial" w:cs="Arial"/>
                            <w:sz w:val="36"/>
                            <w:szCs w:val="36"/>
                          </w:rPr>
                          <w:t>BUCKMINSTER PRIMARY SCHOOL</w:t>
                        </w:r>
                      </w:ins>
                      <w:ins w:id="29" w:author="D Clarke" w:date="2021-10-14T11:37:00Z">
                        <w:r>
                          <w:rPr>
                            <w:rFonts w:ascii="Arial" w:hAnsi="Arial" w:cs="Arial"/>
                            <w:sz w:val="36"/>
                            <w:szCs w:val="36"/>
                          </w:rPr>
                          <w:t xml:space="preserve"> </w:t>
                        </w:r>
                        <w:r>
                          <w:rPr>
                            <w:rFonts w:ascii="Arial" w:hAnsi="Arial" w:cs="Arial"/>
                            <w:noProof/>
                            <w:sz w:val="36"/>
                            <w:szCs w:val="36"/>
                          </w:rPr>
                          <w:drawing>
                            <wp:inline distT="0" distB="0" distL="0" distR="0" wp14:anchorId="1CEC4D57" wp14:editId="02BF24A8">
                              <wp:extent cx="7620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ins>
                    </w:p>
                    <w:p w14:paraId="5B0BCE5B" w14:textId="77777777" w:rsidR="00FF01EF" w:rsidRDefault="00FF01EF"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1AED9643" w14:textId="77777777" w:rsidR="00BD5758" w:rsidRDefault="00BD5758" w:rsidP="00A72C02">
      <w:pPr>
        <w:jc w:val="both"/>
        <w:rPr>
          <w:rFonts w:ascii="Arial" w:hAnsi="Arial"/>
          <w:lang w:val="en-GB"/>
        </w:rPr>
      </w:pPr>
    </w:p>
    <w:p w14:paraId="27AA4C60" w14:textId="77777777" w:rsidR="00BD5758" w:rsidRDefault="00BD5758" w:rsidP="00A72C02">
      <w:pPr>
        <w:jc w:val="both"/>
        <w:rPr>
          <w:rFonts w:ascii="Arial" w:hAnsi="Arial"/>
          <w:lang w:val="en-GB"/>
        </w:rPr>
      </w:pPr>
    </w:p>
    <w:p w14:paraId="4B40D604" w14:textId="77777777" w:rsidR="00BD5758" w:rsidRPr="00404218" w:rsidRDefault="00BD5758" w:rsidP="00A72C02">
      <w:pPr>
        <w:jc w:val="both"/>
        <w:rPr>
          <w:rFonts w:ascii="Arial" w:hAnsi="Arial"/>
          <w:lang w:val="en-GB"/>
        </w:rPr>
      </w:pPr>
    </w:p>
    <w:p w14:paraId="115F3AD0" w14:textId="77777777" w:rsidR="0081790A" w:rsidRDefault="0081790A" w:rsidP="00A72C02">
      <w:pPr>
        <w:jc w:val="both"/>
        <w:rPr>
          <w:rFonts w:ascii="Arial" w:hAnsi="Arial"/>
          <w:lang w:val="en-GB"/>
        </w:rPr>
      </w:pPr>
    </w:p>
    <w:p w14:paraId="0D5FEB7F" w14:textId="77777777" w:rsidR="0081790A" w:rsidRDefault="0081790A"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58112307" w:rsidR="00FF01EF" w:rsidRDefault="00FF01EF" w:rsidP="0081790A">
                            <w:pPr>
                              <w:rPr>
                                <w:ins w:id="30" w:author="D Clarke" w:date="2021-10-14T11:36:00Z"/>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2479ABB2" w14:textId="3450B877" w:rsidR="00FF01EF" w:rsidRDefault="00FF01EF" w:rsidP="0081790A">
                            <w:pPr>
                              <w:rPr>
                                <w:ins w:id="31" w:author="D Clarke" w:date="2021-10-14T10:33:00Z"/>
                                <w:rFonts w:ascii="Arial" w:hAnsi="Arial" w:cs="Arial"/>
                                <w:b/>
                              </w:rPr>
                            </w:pPr>
                            <w:ins w:id="32" w:author="D Clarke" w:date="2021-10-14T11:36:00Z">
                              <w:r>
                                <w:rPr>
                                  <w:rFonts w:ascii="Arial" w:hAnsi="Arial" w:cs="Arial"/>
                                  <w:b/>
                                </w:rPr>
                                <w:t>September 2020</w:t>
                              </w:r>
                            </w:ins>
                          </w:p>
                          <w:p w14:paraId="5032CA63" w14:textId="77777777" w:rsidR="00FF01EF" w:rsidRPr="0081790A" w:rsidRDefault="00FF01EF" w:rsidP="0081790A">
                            <w:pPr>
                              <w:rPr>
                                <w:rFonts w:ascii="Arial" w:hAnsi="Arial" w:cs="Arial"/>
                                <w:b/>
                              </w:rPr>
                            </w:pPr>
                          </w:p>
                          <w:p w14:paraId="58A916AE" w14:textId="77777777" w:rsidR="00FF01EF" w:rsidRDefault="00FF01EF" w:rsidP="0081790A"/>
                          <w:p w14:paraId="69D7F6A9" w14:textId="77777777" w:rsidR="00FF01EF" w:rsidRDefault="00FF01EF" w:rsidP="0081790A"/>
                          <w:p w14:paraId="1D1EAF5A" w14:textId="77777777" w:rsidR="00FF01EF" w:rsidRDefault="00FF01EF"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58112307" w:rsidR="00FF01EF" w:rsidRDefault="00FF01EF" w:rsidP="0081790A">
                      <w:pPr>
                        <w:rPr>
                          <w:ins w:id="33" w:author="D Clarke" w:date="2021-10-14T11:36:00Z"/>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2479ABB2" w14:textId="3450B877" w:rsidR="00FF01EF" w:rsidRDefault="00FF01EF" w:rsidP="0081790A">
                      <w:pPr>
                        <w:rPr>
                          <w:ins w:id="34" w:author="D Clarke" w:date="2021-10-14T10:33:00Z"/>
                          <w:rFonts w:ascii="Arial" w:hAnsi="Arial" w:cs="Arial"/>
                          <w:b/>
                        </w:rPr>
                      </w:pPr>
                      <w:ins w:id="35" w:author="D Clarke" w:date="2021-10-14T11:36:00Z">
                        <w:r>
                          <w:rPr>
                            <w:rFonts w:ascii="Arial" w:hAnsi="Arial" w:cs="Arial"/>
                            <w:b/>
                          </w:rPr>
                          <w:t>September 2020</w:t>
                        </w:r>
                      </w:ins>
                    </w:p>
                    <w:p w14:paraId="5032CA63" w14:textId="77777777" w:rsidR="00FF01EF" w:rsidRPr="0081790A" w:rsidRDefault="00FF01EF" w:rsidP="0081790A">
                      <w:pPr>
                        <w:rPr>
                          <w:rFonts w:ascii="Arial" w:hAnsi="Arial" w:cs="Arial"/>
                          <w:b/>
                        </w:rPr>
                      </w:pPr>
                    </w:p>
                    <w:p w14:paraId="58A916AE" w14:textId="77777777" w:rsidR="00FF01EF" w:rsidRDefault="00FF01EF" w:rsidP="0081790A"/>
                    <w:p w14:paraId="69D7F6A9" w14:textId="77777777" w:rsidR="00FF01EF" w:rsidRDefault="00FF01EF" w:rsidP="0081790A"/>
                    <w:p w14:paraId="1D1EAF5A" w14:textId="77777777" w:rsidR="00FF01EF" w:rsidRDefault="00FF01EF"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w:t>
      </w:r>
      <w:proofErr w:type="gramStart"/>
      <w:r>
        <w:rPr>
          <w:rFonts w:ascii="Arial" w:hAnsi="Arial"/>
          <w:b/>
          <w:u w:val="single"/>
          <w:lang w:val="en-GB"/>
        </w:rPr>
        <w:t>…..</w:t>
      </w:r>
      <w:proofErr w:type="gramEnd"/>
      <w:r>
        <w:rPr>
          <w:rFonts w:ascii="Arial" w:hAnsi="Arial"/>
          <w:b/>
          <w:u w:val="single"/>
          <w:lang w:val="en-GB"/>
        </w:rPr>
        <w:t xml:space="preserve">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0A5AB49A" w:rsidR="0081790A" w:rsidRDefault="0081790A" w:rsidP="00A72C02">
      <w:pPr>
        <w:jc w:val="both"/>
        <w:rPr>
          <w:rFonts w:ascii="Arial" w:hAnsi="Arial"/>
          <w:b/>
          <w:u w:val="single"/>
          <w:lang w:val="en-GB"/>
        </w:rPr>
      </w:pPr>
      <w:r>
        <w:rPr>
          <w:rFonts w:ascii="Arial" w:hAnsi="Arial"/>
          <w:b/>
          <w:u w:val="single"/>
          <w:lang w:val="en-GB"/>
        </w:rPr>
        <w:t>Print Name ……</w:t>
      </w:r>
      <w:proofErr w:type="spellStart"/>
      <w:ins w:id="36" w:author="D Clarke" w:date="2021-10-14T10:33:00Z">
        <w:r w:rsidR="00CA6772">
          <w:rPr>
            <w:rFonts w:ascii="Arial" w:hAnsi="Arial"/>
            <w:b/>
            <w:u w:val="single"/>
            <w:lang w:val="en-GB"/>
          </w:rPr>
          <w:t>Katerine</w:t>
        </w:r>
        <w:proofErr w:type="spellEnd"/>
        <w:r w:rsidR="00CA6772">
          <w:rPr>
            <w:rFonts w:ascii="Arial" w:hAnsi="Arial"/>
            <w:b/>
            <w:u w:val="single"/>
            <w:lang w:val="en-GB"/>
          </w:rPr>
          <w:t xml:space="preserve"> Coleman </w:t>
        </w:r>
      </w:ins>
      <w:r>
        <w:rPr>
          <w:rFonts w:ascii="Arial" w:hAnsi="Arial"/>
          <w:b/>
          <w:u w:val="single"/>
          <w:lang w:val="en-GB"/>
        </w:rPr>
        <w:t>……………………………………………</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77777777" w:rsidR="0081790A" w:rsidRDefault="0081790A" w:rsidP="00A72C02">
      <w:pPr>
        <w:jc w:val="both"/>
        <w:rPr>
          <w:rFonts w:ascii="Arial" w:hAnsi="Arial"/>
          <w:b/>
          <w:u w:val="single"/>
          <w:lang w:val="en-GB"/>
        </w:rPr>
      </w:pPr>
    </w:p>
    <w:p w14:paraId="3EECC126" w14:textId="79EDFF12" w:rsidR="0081790A" w:rsidRDefault="0081790A" w:rsidP="00A72C02">
      <w:pPr>
        <w:jc w:val="both"/>
        <w:rPr>
          <w:ins w:id="37" w:author="D Clarke" w:date="2021-10-14T11:38:00Z"/>
          <w:rFonts w:ascii="Arial" w:hAnsi="Arial"/>
          <w:b/>
          <w:u w:val="single"/>
          <w:lang w:val="en-GB"/>
        </w:rPr>
      </w:pPr>
    </w:p>
    <w:p w14:paraId="3A5F3EAB" w14:textId="72F3EA87" w:rsidR="00FF01EF" w:rsidRDefault="00FF01EF" w:rsidP="00A72C02">
      <w:pPr>
        <w:jc w:val="both"/>
        <w:rPr>
          <w:ins w:id="38" w:author="D Clarke" w:date="2021-10-14T11:38:00Z"/>
          <w:rFonts w:ascii="Arial" w:hAnsi="Arial"/>
          <w:b/>
          <w:u w:val="single"/>
          <w:lang w:val="en-GB"/>
        </w:rPr>
      </w:pPr>
    </w:p>
    <w:p w14:paraId="12793708" w14:textId="77777777" w:rsidR="00FF01EF" w:rsidRDefault="00FF01EF" w:rsidP="00A72C02">
      <w:pPr>
        <w:jc w:val="both"/>
        <w:rPr>
          <w:rFonts w:ascii="Arial" w:hAnsi="Arial"/>
          <w:b/>
          <w:u w:val="single"/>
          <w:lang w:val="en-GB"/>
        </w:rPr>
      </w:pPr>
      <w:bookmarkStart w:id="39" w:name="_GoBack"/>
      <w:bookmarkEnd w:id="39"/>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lastRenderedPageBreak/>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C4432A">
        <w:rPr>
          <w:rFonts w:ascii="Arial" w:hAnsi="Arial"/>
          <w:b/>
          <w:bCs/>
          <w:lang w:val="en-GB"/>
          <w:rPrChange w:id="40" w:author="Simon Genders" w:date="2021-07-19T14:57:00Z">
            <w:rPr>
              <w:rFonts w:ascii="Arial" w:hAnsi="Arial"/>
              <w:lang w:val="en-GB"/>
            </w:rPr>
          </w:rPrChange>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C4432A">
        <w:rPr>
          <w:rFonts w:ascii="Arial" w:hAnsi="Arial"/>
          <w:b/>
          <w:bCs/>
          <w:lang w:val="en-GB"/>
          <w:rPrChange w:id="41" w:author="Simon Genders" w:date="2021-07-19T14:57:00Z">
            <w:rPr>
              <w:rFonts w:ascii="Arial" w:hAnsi="Arial"/>
              <w:lang w:val="en-GB"/>
            </w:rPr>
          </w:rPrChange>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7777777" w:rsidR="00C102A8" w:rsidRDefault="00CB5D9E" w:rsidP="00A72C02">
      <w:pPr>
        <w:jc w:val="both"/>
        <w:rPr>
          <w:rFonts w:ascii="Arial" w:hAnsi="Arial"/>
          <w:lang w:val="en-GB"/>
        </w:rPr>
      </w:pPr>
      <w:r w:rsidRPr="00C4432A">
        <w:rPr>
          <w:rFonts w:ascii="Arial" w:hAnsi="Arial"/>
          <w:b/>
          <w:bCs/>
          <w:lang w:val="en-GB"/>
          <w:rPrChange w:id="42" w:author="Simon Genders" w:date="2021-07-19T14:58:00Z">
            <w:rPr>
              <w:rFonts w:ascii="Arial" w:hAnsi="Arial"/>
              <w:lang w:val="en-GB"/>
            </w:rPr>
          </w:rPrChange>
        </w:rPr>
        <w:t xml:space="preserve">Safeguarding </w:t>
      </w:r>
      <w:r w:rsidR="00C102A8" w:rsidRPr="00C4432A">
        <w:rPr>
          <w:rFonts w:ascii="Arial" w:hAnsi="Arial"/>
          <w:b/>
          <w:bCs/>
          <w:lang w:val="en-GB"/>
          <w:rPrChange w:id="43" w:author="Simon Genders" w:date="2021-07-19T14:58:00Z">
            <w:rPr>
              <w:rFonts w:ascii="Arial" w:hAnsi="Arial"/>
              <w:lang w:val="en-GB"/>
            </w:rPr>
          </w:rPrChange>
        </w:rPr>
        <w:t>Commitment</w:t>
      </w:r>
      <w:r w:rsidR="00C102A8" w:rsidRPr="00C4432A">
        <w:rPr>
          <w:rFonts w:ascii="Arial" w:hAnsi="Arial"/>
          <w:b/>
          <w:bCs/>
          <w:lang w:val="en-GB"/>
          <w:rPrChange w:id="44" w:author="Simon Genders" w:date="2021-07-19T14:58:00Z">
            <w:rPr>
              <w:rFonts w:ascii="Arial" w:hAnsi="Arial"/>
              <w:lang w:val="en-GB"/>
            </w:rPr>
          </w:rPrChange>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del w:id="45" w:author="Simon Genders" w:date="2021-07-19T14:58:00Z">
        <w:r w:rsidR="00253C3C" w:rsidDel="00C4432A">
          <w:rPr>
            <w:rFonts w:ascii="Arial" w:hAnsi="Arial"/>
            <w:lang w:val="en-GB"/>
          </w:rPr>
          <w:tab/>
        </w:r>
      </w:del>
      <w:r w:rsidR="00C102A8">
        <w:rPr>
          <w:rFonts w:ascii="Arial" w:hAnsi="Arial"/>
          <w:lang w:val="en-GB"/>
        </w:rPr>
        <w:t>5</w:t>
      </w:r>
    </w:p>
    <w:p w14:paraId="26726E85" w14:textId="77777777" w:rsidR="00C102A8" w:rsidRDefault="00C102A8" w:rsidP="00A72C02">
      <w:pPr>
        <w:jc w:val="both"/>
        <w:rPr>
          <w:rFonts w:ascii="Arial" w:hAnsi="Arial"/>
          <w:lang w:val="en-GB"/>
        </w:rPr>
      </w:pPr>
    </w:p>
    <w:p w14:paraId="0F06B385" w14:textId="77777777" w:rsidR="00C102A8" w:rsidRPr="00C4432A" w:rsidRDefault="00C102A8" w:rsidP="00A72C02">
      <w:pPr>
        <w:jc w:val="both"/>
        <w:rPr>
          <w:rFonts w:ascii="Arial" w:hAnsi="Arial"/>
          <w:b/>
          <w:bCs/>
          <w:lang w:val="en-GB"/>
          <w:rPrChange w:id="46" w:author="Simon Genders" w:date="2021-07-19T14:58:00Z">
            <w:rPr>
              <w:rFonts w:ascii="Arial" w:hAnsi="Arial"/>
              <w:lang w:val="en-GB"/>
            </w:rPr>
          </w:rPrChange>
        </w:rPr>
      </w:pPr>
      <w:r w:rsidRPr="00C4432A">
        <w:rPr>
          <w:rFonts w:ascii="Arial" w:hAnsi="Arial"/>
          <w:b/>
          <w:bCs/>
          <w:lang w:val="en-GB"/>
          <w:rPrChange w:id="47" w:author="Simon Genders" w:date="2021-07-19T14:58:00Z">
            <w:rPr>
              <w:rFonts w:ascii="Arial" w:hAnsi="Arial"/>
              <w:lang w:val="en-GB"/>
            </w:rPr>
          </w:rPrChange>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C4432A">
        <w:rPr>
          <w:rFonts w:ascii="Arial" w:hAnsi="Arial"/>
          <w:b/>
          <w:bCs/>
          <w:lang w:val="en-GB"/>
          <w:rPrChange w:id="48" w:author="Simon Genders" w:date="2021-07-19T14:58:00Z">
            <w:rPr>
              <w:rFonts w:ascii="Arial" w:hAnsi="Arial"/>
              <w:lang w:val="en-GB"/>
            </w:rPr>
          </w:rPrChange>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C4432A">
        <w:rPr>
          <w:rFonts w:ascii="Arial" w:hAnsi="Arial"/>
          <w:b/>
          <w:bCs/>
          <w:lang w:val="en-GB"/>
          <w:rPrChange w:id="49" w:author="Simon Genders" w:date="2021-07-19T14:58:00Z">
            <w:rPr>
              <w:rFonts w:ascii="Arial" w:hAnsi="Arial"/>
              <w:lang w:val="en-GB"/>
            </w:rPr>
          </w:rPrChange>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1474D343" w:rsidR="00C102A8" w:rsidRDefault="00C102A8" w:rsidP="00A72C02">
      <w:pPr>
        <w:ind w:firstLine="720"/>
        <w:jc w:val="both"/>
        <w:rPr>
          <w:rFonts w:ascii="Arial" w:hAnsi="Arial"/>
          <w:lang w:val="en-GB"/>
        </w:rPr>
      </w:pPr>
      <w:r w:rsidRPr="00C4432A">
        <w:rPr>
          <w:rFonts w:ascii="Arial" w:hAnsi="Arial"/>
          <w:b/>
          <w:bCs/>
          <w:lang w:val="en-GB"/>
          <w:rPrChange w:id="50" w:author="Simon Genders" w:date="2021-07-19T14:58:00Z">
            <w:rPr>
              <w:rFonts w:ascii="Arial" w:hAnsi="Arial"/>
              <w:lang w:val="en-GB"/>
            </w:rPr>
          </w:rPrChange>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del w:id="51" w:author="Simon Genders" w:date="2021-07-19T14:59:00Z">
        <w:r w:rsidR="00253C3C" w:rsidDel="00C4432A">
          <w:rPr>
            <w:rFonts w:ascii="Arial" w:hAnsi="Arial"/>
            <w:lang w:val="en-GB"/>
          </w:rPr>
          <w:tab/>
        </w:r>
      </w:del>
      <w:ins w:id="52" w:author="Simon Genders" w:date="2021-07-19T15:00:00Z">
        <w:r w:rsidR="00C4432A">
          <w:rPr>
            <w:rFonts w:ascii="Arial" w:hAnsi="Arial"/>
            <w:lang w:val="en-GB"/>
          </w:rPr>
          <w:t>8</w:t>
        </w:r>
      </w:ins>
      <w:del w:id="53" w:author="Simon Genders" w:date="2021-07-19T15:00:00Z">
        <w:r w:rsidR="006F368C" w:rsidDel="00C4432A">
          <w:rPr>
            <w:rFonts w:ascii="Arial" w:hAnsi="Arial"/>
            <w:lang w:val="en-GB"/>
          </w:rPr>
          <w:delText>7</w:delText>
        </w:r>
      </w:del>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C4432A">
        <w:rPr>
          <w:rFonts w:ascii="Arial" w:hAnsi="Arial"/>
          <w:b/>
          <w:bCs/>
          <w:lang w:val="en-GB"/>
          <w:rPrChange w:id="54" w:author="Simon Genders" w:date="2021-07-19T14:59:00Z">
            <w:rPr>
              <w:rFonts w:ascii="Arial" w:hAnsi="Arial"/>
              <w:lang w:val="en-GB"/>
            </w:rPr>
          </w:rPrChange>
        </w:rPr>
        <w:t xml:space="preserve">Designated </w:t>
      </w:r>
      <w:r w:rsidR="003F513A" w:rsidRPr="00C4432A">
        <w:rPr>
          <w:rFonts w:ascii="Arial" w:hAnsi="Arial"/>
          <w:b/>
          <w:bCs/>
          <w:lang w:val="en-GB"/>
          <w:rPrChange w:id="55" w:author="Simon Genders" w:date="2021-07-19T14:59:00Z">
            <w:rPr>
              <w:rFonts w:ascii="Arial" w:hAnsi="Arial"/>
              <w:lang w:val="en-GB"/>
            </w:rPr>
          </w:rPrChange>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77777777" w:rsidR="00C102A8" w:rsidRDefault="008A4226" w:rsidP="00A72C02">
      <w:pPr>
        <w:jc w:val="both"/>
        <w:rPr>
          <w:rFonts w:ascii="Arial" w:hAnsi="Arial"/>
          <w:lang w:val="en-GB"/>
        </w:rPr>
      </w:pPr>
      <w:r w:rsidRPr="00C4432A">
        <w:rPr>
          <w:rFonts w:ascii="Arial" w:hAnsi="Arial"/>
          <w:b/>
          <w:bCs/>
          <w:lang w:val="en-GB"/>
          <w:rPrChange w:id="56" w:author="Simon Genders" w:date="2021-07-19T14:59:00Z">
            <w:rPr>
              <w:rFonts w:ascii="Arial" w:hAnsi="Arial"/>
              <w:lang w:val="en-GB"/>
            </w:rPr>
          </w:rPrChange>
        </w:rPr>
        <w:t xml:space="preserve">Records, </w:t>
      </w:r>
      <w:r w:rsidR="00C102A8" w:rsidRPr="00C4432A">
        <w:rPr>
          <w:rFonts w:ascii="Arial" w:hAnsi="Arial"/>
          <w:b/>
          <w:bCs/>
          <w:lang w:val="en-GB"/>
          <w:rPrChange w:id="57" w:author="Simon Genders" w:date="2021-07-19T14:59:00Z">
            <w:rPr>
              <w:rFonts w:ascii="Arial" w:hAnsi="Arial"/>
              <w:lang w:val="en-GB"/>
            </w:rPr>
          </w:rPrChange>
        </w:rPr>
        <w:t>Monitoring</w:t>
      </w:r>
      <w:r w:rsidRPr="00C4432A">
        <w:rPr>
          <w:rFonts w:ascii="Arial" w:hAnsi="Arial"/>
          <w:b/>
          <w:bCs/>
          <w:lang w:val="en-GB"/>
          <w:rPrChange w:id="58" w:author="Simon Genders" w:date="2021-07-19T14:59:00Z">
            <w:rPr>
              <w:rFonts w:ascii="Arial" w:hAnsi="Arial"/>
              <w:lang w:val="en-GB"/>
            </w:rPr>
          </w:rPrChange>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del w:id="59" w:author="Simon Genders" w:date="2021-07-19T14:59:00Z">
        <w:r w:rsidR="006F368C" w:rsidDel="00C4432A">
          <w:rPr>
            <w:rFonts w:ascii="Arial" w:hAnsi="Arial"/>
            <w:lang w:val="en-GB"/>
          </w:rPr>
          <w:tab/>
        </w:r>
      </w:del>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77777777" w:rsidR="00C4432A" w:rsidRDefault="00C102A8" w:rsidP="00A72C02">
      <w:pPr>
        <w:jc w:val="both"/>
        <w:rPr>
          <w:ins w:id="60" w:author="Simon Genders" w:date="2021-07-19T15:04:00Z"/>
          <w:rFonts w:ascii="Arial" w:hAnsi="Arial"/>
          <w:lang w:val="en-GB"/>
        </w:rPr>
      </w:pPr>
      <w:r w:rsidRPr="00C4432A">
        <w:rPr>
          <w:rFonts w:ascii="Arial" w:hAnsi="Arial"/>
          <w:b/>
          <w:bCs/>
          <w:lang w:val="en-GB"/>
          <w:rPrChange w:id="61" w:author="Simon Genders" w:date="2021-07-19T14:59:00Z">
            <w:rPr>
              <w:rFonts w:ascii="Arial" w:hAnsi="Arial"/>
              <w:lang w:val="en-GB"/>
            </w:rPr>
          </w:rPrChange>
        </w:rPr>
        <w:t xml:space="preserve">Support </w:t>
      </w:r>
      <w:r w:rsidR="006F368C" w:rsidRPr="00C4432A">
        <w:rPr>
          <w:rFonts w:ascii="Arial" w:hAnsi="Arial"/>
          <w:b/>
          <w:bCs/>
          <w:lang w:val="en-GB"/>
          <w:rPrChange w:id="62" w:author="Simon Genders" w:date="2021-07-19T14:59:00Z">
            <w:rPr>
              <w:rFonts w:ascii="Arial" w:hAnsi="Arial"/>
              <w:lang w:val="en-GB"/>
            </w:rPr>
          </w:rPrChange>
        </w:rPr>
        <w:t xml:space="preserve">to pupils and </w:t>
      </w:r>
      <w:ins w:id="63" w:author="Simon Genders" w:date="2021-07-14T15:24:00Z">
        <w:r w:rsidR="005B4DC6" w:rsidRPr="00C4432A">
          <w:rPr>
            <w:rFonts w:ascii="Arial" w:hAnsi="Arial"/>
            <w:b/>
            <w:bCs/>
            <w:lang w:val="en-GB"/>
            <w:rPrChange w:id="64" w:author="Simon Genders" w:date="2021-07-19T14:59:00Z">
              <w:rPr>
                <w:rFonts w:ascii="Arial" w:hAnsi="Arial"/>
                <w:lang w:val="en-GB"/>
              </w:rPr>
            </w:rPrChange>
          </w:rPr>
          <w:t>s</w:t>
        </w:r>
      </w:ins>
      <w:del w:id="65" w:author="Simon Genders" w:date="2021-07-14T15:24:00Z">
        <w:r w:rsidR="006F368C" w:rsidRPr="00C4432A" w:rsidDel="005B4DC6">
          <w:rPr>
            <w:rFonts w:ascii="Arial" w:hAnsi="Arial"/>
            <w:b/>
            <w:bCs/>
            <w:lang w:val="en-GB"/>
            <w:rPrChange w:id="66" w:author="Simon Genders" w:date="2021-07-19T14:59:00Z">
              <w:rPr>
                <w:rFonts w:ascii="Arial" w:hAnsi="Arial"/>
                <w:lang w:val="en-GB"/>
              </w:rPr>
            </w:rPrChange>
          </w:rPr>
          <w:delText>S</w:delText>
        </w:r>
      </w:del>
      <w:r w:rsidR="006F368C" w:rsidRPr="00C4432A">
        <w:rPr>
          <w:rFonts w:ascii="Arial" w:hAnsi="Arial"/>
          <w:b/>
          <w:bCs/>
          <w:lang w:val="en-GB"/>
          <w:rPrChange w:id="67" w:author="Simon Genders" w:date="2021-07-19T14:59:00Z">
            <w:rPr>
              <w:rFonts w:ascii="Arial" w:hAnsi="Arial"/>
              <w:lang w:val="en-GB"/>
            </w:rPr>
          </w:rPrChange>
        </w:rPr>
        <w:t>chool</w:t>
      </w:r>
      <w:r w:rsidRPr="00C4432A">
        <w:rPr>
          <w:rFonts w:ascii="Arial" w:hAnsi="Arial"/>
          <w:b/>
          <w:bCs/>
          <w:lang w:val="en-GB"/>
          <w:rPrChange w:id="68" w:author="Simon Genders" w:date="2021-07-19T14:59:00Z">
            <w:rPr>
              <w:rFonts w:ascii="Arial" w:hAnsi="Arial"/>
              <w:lang w:val="en-GB"/>
            </w:rPr>
          </w:rPrChange>
        </w:rPr>
        <w:t xml:space="preserve"> </w:t>
      </w:r>
      <w:ins w:id="69" w:author="Simon Genders" w:date="2021-07-14T15:24:00Z">
        <w:r w:rsidR="005B4DC6" w:rsidRPr="00C4432A">
          <w:rPr>
            <w:rFonts w:ascii="Arial" w:hAnsi="Arial"/>
            <w:b/>
            <w:bCs/>
            <w:lang w:val="en-GB"/>
            <w:rPrChange w:id="70" w:author="Simon Genders" w:date="2021-07-19T14:59:00Z">
              <w:rPr>
                <w:rFonts w:ascii="Arial" w:hAnsi="Arial"/>
                <w:lang w:val="en-GB"/>
              </w:rPr>
            </w:rPrChange>
          </w:rPr>
          <w:t>s</w:t>
        </w:r>
      </w:ins>
      <w:del w:id="71" w:author="Simon Genders" w:date="2021-07-14T15:24:00Z">
        <w:r w:rsidRPr="00C4432A" w:rsidDel="005B4DC6">
          <w:rPr>
            <w:rFonts w:ascii="Arial" w:hAnsi="Arial"/>
            <w:b/>
            <w:bCs/>
            <w:lang w:val="en-GB"/>
            <w:rPrChange w:id="72" w:author="Simon Genders" w:date="2021-07-19T14:59:00Z">
              <w:rPr>
                <w:rFonts w:ascii="Arial" w:hAnsi="Arial"/>
                <w:lang w:val="en-GB"/>
              </w:rPr>
            </w:rPrChange>
          </w:rPr>
          <w:delText>S</w:delText>
        </w:r>
      </w:del>
      <w:r w:rsidRPr="00C4432A">
        <w:rPr>
          <w:rFonts w:ascii="Arial" w:hAnsi="Arial"/>
          <w:b/>
          <w:bCs/>
          <w:lang w:val="en-GB"/>
          <w:rPrChange w:id="73" w:author="Simon Genders" w:date="2021-07-19T14:59:00Z">
            <w:rPr>
              <w:rFonts w:ascii="Arial" w:hAnsi="Arial"/>
              <w:lang w:val="en-GB"/>
            </w:rPr>
          </w:rPrChange>
        </w:rPr>
        <w:t>taff</w:t>
      </w:r>
      <w:ins w:id="74" w:author="Simon Genders" w:date="2021-07-14T15:11:00Z">
        <w:r w:rsidR="00AB4BE1">
          <w:rPr>
            <w:rFonts w:ascii="Arial" w:hAnsi="Arial"/>
            <w:lang w:val="en-GB"/>
          </w:rPr>
          <w:t xml:space="preserve"> (incl. </w:t>
        </w:r>
      </w:ins>
      <w:ins w:id="75" w:author="Simon Genders" w:date="2021-07-14T15:19:00Z">
        <w:r w:rsidR="00AB4BE1">
          <w:rPr>
            <w:rFonts w:ascii="Arial" w:hAnsi="Arial"/>
            <w:lang w:val="en-GB"/>
          </w:rPr>
          <w:t>m</w:t>
        </w:r>
      </w:ins>
      <w:ins w:id="76" w:author="Simon Genders" w:date="2021-07-14T15:16:00Z">
        <w:r w:rsidR="00AB4BE1">
          <w:rPr>
            <w:rFonts w:ascii="Arial" w:hAnsi="Arial"/>
            <w:lang w:val="en-GB"/>
          </w:rPr>
          <w:t xml:space="preserve">ental health, </w:t>
        </w:r>
      </w:ins>
      <w:ins w:id="77" w:author="Simon Genders" w:date="2021-07-14T15:19:00Z">
        <w:r w:rsidR="00AB4BE1">
          <w:rPr>
            <w:rFonts w:ascii="Arial" w:hAnsi="Arial"/>
            <w:lang w:val="en-GB"/>
          </w:rPr>
          <w:t>p</w:t>
        </w:r>
      </w:ins>
      <w:ins w:id="78" w:author="Simon Genders" w:date="2021-07-14T15:11:00Z">
        <w:r w:rsidR="00AB4BE1">
          <w:rPr>
            <w:rFonts w:ascii="Arial" w:hAnsi="Arial"/>
            <w:lang w:val="en-GB"/>
          </w:rPr>
          <w:t xml:space="preserve">eer on peer abuse, </w:t>
        </w:r>
      </w:ins>
    </w:p>
    <w:p w14:paraId="33241387" w14:textId="77777777" w:rsidR="00C4432A" w:rsidRDefault="00C4432A" w:rsidP="00A72C02">
      <w:pPr>
        <w:jc w:val="both"/>
        <w:rPr>
          <w:ins w:id="79" w:author="Simon Genders" w:date="2021-07-19T15:04:00Z"/>
          <w:rFonts w:ascii="Arial" w:hAnsi="Arial"/>
          <w:lang w:val="en-GB"/>
        </w:rPr>
      </w:pPr>
      <w:ins w:id="80" w:author="Simon Genders" w:date="2021-07-19T15:01:00Z">
        <w:r>
          <w:rPr>
            <w:rFonts w:ascii="Arial" w:hAnsi="Arial"/>
            <w:lang w:val="en-GB"/>
          </w:rPr>
          <w:t>onli</w:t>
        </w:r>
      </w:ins>
      <w:ins w:id="81" w:author="Simon Genders" w:date="2021-07-19T15:02:00Z">
        <w:r>
          <w:rPr>
            <w:rFonts w:ascii="Arial" w:hAnsi="Arial"/>
            <w:lang w:val="en-GB"/>
          </w:rPr>
          <w:t>ne safety</w:t>
        </w:r>
      </w:ins>
      <w:ins w:id="82" w:author="Simon Genders" w:date="2021-07-14T15:16:00Z">
        <w:r w:rsidR="00AB4BE1">
          <w:rPr>
            <w:rFonts w:ascii="Arial" w:hAnsi="Arial"/>
            <w:lang w:val="en-GB"/>
          </w:rPr>
          <w:t xml:space="preserve">, </w:t>
        </w:r>
      </w:ins>
      <w:ins w:id="83" w:author="Simon Genders" w:date="2021-07-14T15:20:00Z">
        <w:r w:rsidR="00AB4BE1">
          <w:rPr>
            <w:rFonts w:ascii="Arial" w:hAnsi="Arial"/>
            <w:lang w:val="en-GB"/>
          </w:rPr>
          <w:t xml:space="preserve">sexual violence and sexual harassment, </w:t>
        </w:r>
      </w:ins>
      <w:ins w:id="84" w:author="Simon Genders" w:date="2021-07-14T15:16:00Z">
        <w:r w:rsidR="00AB4BE1">
          <w:rPr>
            <w:rFonts w:ascii="Arial" w:hAnsi="Arial"/>
            <w:lang w:val="en-GB"/>
          </w:rPr>
          <w:t>children</w:t>
        </w:r>
      </w:ins>
      <w:ins w:id="85" w:author="Simon Genders" w:date="2021-07-19T15:02:00Z">
        <w:r>
          <w:rPr>
            <w:rFonts w:ascii="Arial" w:hAnsi="Arial"/>
            <w:lang w:val="en-GB"/>
          </w:rPr>
          <w:t xml:space="preserve"> </w:t>
        </w:r>
      </w:ins>
      <w:ins w:id="86" w:author="Simon Genders" w:date="2021-07-14T15:16:00Z">
        <w:r w:rsidR="00AB4BE1">
          <w:rPr>
            <w:rFonts w:ascii="Arial" w:hAnsi="Arial"/>
            <w:lang w:val="en-GB"/>
          </w:rPr>
          <w:t>missing,</w:t>
        </w:r>
      </w:ins>
      <w:ins w:id="87" w:author="Simon Genders" w:date="2021-07-14T15:22:00Z">
        <w:r w:rsidR="005B4DC6">
          <w:rPr>
            <w:rFonts w:ascii="Arial" w:hAnsi="Arial"/>
            <w:lang w:val="en-GB"/>
          </w:rPr>
          <w:t xml:space="preserve"> </w:t>
        </w:r>
      </w:ins>
    </w:p>
    <w:p w14:paraId="52BBFED8" w14:textId="77777777" w:rsidR="00C4432A" w:rsidRDefault="00AB4BE1" w:rsidP="00A72C02">
      <w:pPr>
        <w:jc w:val="both"/>
        <w:rPr>
          <w:ins w:id="88" w:author="Simon Genders" w:date="2021-07-19T15:04:00Z"/>
          <w:rFonts w:ascii="Arial" w:hAnsi="Arial"/>
          <w:lang w:val="en-GB"/>
        </w:rPr>
      </w:pPr>
      <w:ins w:id="89" w:author="Simon Genders" w:date="2021-07-14T15:17:00Z">
        <w:r>
          <w:rPr>
            <w:rFonts w:ascii="Arial" w:hAnsi="Arial"/>
            <w:lang w:val="en-GB"/>
          </w:rPr>
          <w:t>child sexual exploitation</w:t>
        </w:r>
      </w:ins>
      <w:ins w:id="90" w:author="Simon Genders" w:date="2021-07-19T15:02:00Z">
        <w:r w:rsidR="00C4432A">
          <w:rPr>
            <w:rFonts w:ascii="Arial" w:hAnsi="Arial"/>
            <w:lang w:val="en-GB"/>
          </w:rPr>
          <w:t xml:space="preserve"> and </w:t>
        </w:r>
      </w:ins>
      <w:ins w:id="91" w:author="Simon Genders" w:date="2021-07-14T15:21:00Z">
        <w:r>
          <w:rPr>
            <w:rFonts w:ascii="Arial" w:hAnsi="Arial"/>
            <w:lang w:val="en-GB"/>
          </w:rPr>
          <w:t>c</w:t>
        </w:r>
      </w:ins>
      <w:ins w:id="92" w:author="Simon Genders" w:date="2021-07-14T15:17:00Z">
        <w:r>
          <w:rPr>
            <w:rFonts w:ascii="Arial" w:hAnsi="Arial"/>
            <w:lang w:val="en-GB"/>
          </w:rPr>
          <w:t>hild criminal exploitation,</w:t>
        </w:r>
      </w:ins>
      <w:ins w:id="93" w:author="Simon Genders" w:date="2021-07-14T15:22:00Z">
        <w:r w:rsidR="005B4DC6">
          <w:rPr>
            <w:rFonts w:ascii="Arial" w:hAnsi="Arial"/>
            <w:lang w:val="en-GB"/>
          </w:rPr>
          <w:t xml:space="preserve"> </w:t>
        </w:r>
      </w:ins>
      <w:ins w:id="94" w:author="Simon Genders" w:date="2021-07-19T15:03:00Z">
        <w:r w:rsidR="00C4432A">
          <w:rPr>
            <w:rFonts w:ascii="Arial" w:hAnsi="Arial"/>
            <w:lang w:val="en-GB"/>
          </w:rPr>
          <w:t xml:space="preserve">serious violence, </w:t>
        </w:r>
      </w:ins>
    </w:p>
    <w:p w14:paraId="769404BA" w14:textId="77777777" w:rsidR="00C4432A" w:rsidRDefault="005B4DC6" w:rsidP="00A72C02">
      <w:pPr>
        <w:jc w:val="both"/>
        <w:rPr>
          <w:ins w:id="95" w:author="Simon Genders" w:date="2021-07-19T15:04:00Z"/>
          <w:rFonts w:ascii="Arial" w:hAnsi="Arial"/>
          <w:lang w:val="en-GB"/>
        </w:rPr>
      </w:pPr>
      <w:ins w:id="96" w:author="Simon Genders" w:date="2021-07-14T15:22:00Z">
        <w:r>
          <w:rPr>
            <w:rFonts w:ascii="Arial" w:hAnsi="Arial"/>
            <w:lang w:val="en-GB"/>
          </w:rPr>
          <w:t>so-called honour-based</w:t>
        </w:r>
      </w:ins>
      <w:ins w:id="97" w:author="Simon Genders" w:date="2021-07-19T15:03:00Z">
        <w:r w:rsidR="00C4432A">
          <w:rPr>
            <w:rFonts w:ascii="Arial" w:hAnsi="Arial"/>
            <w:lang w:val="en-GB"/>
          </w:rPr>
          <w:t xml:space="preserve"> </w:t>
        </w:r>
      </w:ins>
      <w:ins w:id="98" w:author="Simon Genders" w:date="2021-07-14T15:22:00Z">
        <w:r>
          <w:rPr>
            <w:rFonts w:ascii="Arial" w:hAnsi="Arial"/>
            <w:lang w:val="en-GB"/>
          </w:rPr>
          <w:t xml:space="preserve">violence, </w:t>
        </w:r>
      </w:ins>
      <w:ins w:id="99" w:author="Simon Genders" w:date="2021-07-19T15:03:00Z">
        <w:r w:rsidR="00C4432A">
          <w:rPr>
            <w:rFonts w:ascii="Arial" w:hAnsi="Arial"/>
            <w:lang w:val="en-GB"/>
          </w:rPr>
          <w:t xml:space="preserve">modern slavery and human trafficking, </w:t>
        </w:r>
      </w:ins>
    </w:p>
    <w:p w14:paraId="2CD3A127" w14:textId="570AF8E7" w:rsidR="00C102A8" w:rsidRDefault="00AB4BE1" w:rsidP="00A72C02">
      <w:pPr>
        <w:jc w:val="both"/>
        <w:rPr>
          <w:rFonts w:ascii="Arial" w:hAnsi="Arial"/>
          <w:lang w:val="en-GB"/>
        </w:rPr>
      </w:pPr>
      <w:ins w:id="100" w:author="Simon Genders" w:date="2021-07-14T15:18:00Z">
        <w:r>
          <w:rPr>
            <w:rFonts w:ascii="Arial" w:hAnsi="Arial"/>
            <w:lang w:val="en-GB"/>
          </w:rPr>
          <w:t>private fostering)</w:t>
        </w:r>
      </w:ins>
      <w:r w:rsidR="00C102A8">
        <w:rPr>
          <w:rFonts w:ascii="Arial" w:hAnsi="Arial"/>
          <w:lang w:val="en-GB"/>
        </w:rPr>
        <w:tab/>
      </w:r>
      <w:del w:id="101" w:author="Simon Genders" w:date="2021-07-14T15:18:00Z">
        <w:r w:rsidR="00C102A8" w:rsidDel="00AB4BE1">
          <w:rPr>
            <w:rFonts w:ascii="Arial" w:hAnsi="Arial"/>
            <w:lang w:val="en-GB"/>
          </w:rPr>
          <w:tab/>
        </w:r>
        <w:r w:rsidR="00C102A8" w:rsidDel="00AB4BE1">
          <w:rPr>
            <w:rFonts w:ascii="Arial" w:hAnsi="Arial"/>
            <w:lang w:val="en-GB"/>
          </w:rPr>
          <w:tab/>
        </w:r>
        <w:r w:rsidR="00C102A8" w:rsidDel="00AB4BE1">
          <w:rPr>
            <w:rFonts w:ascii="Arial" w:hAnsi="Arial"/>
            <w:lang w:val="en-GB"/>
          </w:rPr>
          <w:tab/>
        </w:r>
        <w:r w:rsidR="006F368C" w:rsidDel="00AB4BE1">
          <w:rPr>
            <w:rFonts w:ascii="Arial" w:hAnsi="Arial"/>
            <w:lang w:val="en-GB"/>
          </w:rPr>
          <w:tab/>
        </w:r>
        <w:r w:rsidR="006F368C" w:rsidDel="00AB4BE1">
          <w:rPr>
            <w:rFonts w:ascii="Arial" w:hAnsi="Arial"/>
            <w:lang w:val="en-GB"/>
          </w:rPr>
          <w:tab/>
        </w:r>
        <w:r w:rsidR="00C102A8" w:rsidDel="00AB4BE1">
          <w:rPr>
            <w:rFonts w:ascii="Arial" w:hAnsi="Arial"/>
            <w:lang w:val="en-GB"/>
          </w:rPr>
          <w:tab/>
        </w:r>
      </w:del>
      <w:ins w:id="102" w:author="Simon Genders" w:date="2021-07-14T15:23:00Z">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ins>
      <w:ins w:id="103" w:author="Simon Genders" w:date="2021-07-14T15:24:00Z">
        <w:r w:rsidR="005B4DC6">
          <w:rPr>
            <w:rFonts w:ascii="Arial" w:hAnsi="Arial"/>
            <w:lang w:val="en-GB"/>
          </w:rPr>
          <w:tab/>
        </w:r>
        <w:r w:rsidR="005B4DC6">
          <w:rPr>
            <w:rFonts w:ascii="Arial" w:hAnsi="Arial"/>
            <w:lang w:val="en-GB"/>
          </w:rPr>
          <w:tab/>
        </w:r>
      </w:ins>
      <w:ins w:id="104" w:author="Simon Genders" w:date="2021-07-14T15:19:00Z">
        <w:r>
          <w:rPr>
            <w:rFonts w:ascii="Arial" w:hAnsi="Arial"/>
            <w:lang w:val="en-GB"/>
          </w:rPr>
          <w:tab/>
        </w:r>
      </w:ins>
      <w:ins w:id="105" w:author="Simon Genders" w:date="2021-07-19T15:04:00Z">
        <w:r w:rsidR="00C4432A">
          <w:rPr>
            <w:rFonts w:ascii="Arial" w:hAnsi="Arial"/>
            <w:lang w:val="en-GB"/>
          </w:rPr>
          <w:tab/>
        </w:r>
      </w:ins>
      <w:ins w:id="106" w:author="Simon Genders" w:date="2021-07-19T15:05:00Z">
        <w:r w:rsidR="00C4432A">
          <w:rPr>
            <w:rFonts w:ascii="Arial" w:hAnsi="Arial"/>
            <w:lang w:val="en-GB"/>
          </w:rPr>
          <w:tab/>
        </w:r>
      </w:ins>
      <w:del w:id="107" w:author="Simon Genders" w:date="2021-07-19T14:59:00Z">
        <w:r w:rsidR="00253C3C" w:rsidDel="00C4432A">
          <w:rPr>
            <w:rFonts w:ascii="Arial" w:hAnsi="Arial"/>
            <w:lang w:val="en-GB"/>
          </w:rPr>
          <w:tab/>
        </w:r>
      </w:del>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434909AD" w:rsidR="00CA78BB" w:rsidRDefault="00CA78BB" w:rsidP="00A72C02">
      <w:pPr>
        <w:jc w:val="both"/>
        <w:rPr>
          <w:rFonts w:ascii="Arial" w:hAnsi="Arial"/>
          <w:lang w:val="en-GB"/>
        </w:rPr>
      </w:pPr>
      <w:r w:rsidRPr="00C4432A">
        <w:rPr>
          <w:rFonts w:ascii="Arial" w:hAnsi="Arial"/>
          <w:b/>
          <w:bCs/>
          <w:lang w:val="en-GB"/>
          <w:rPrChange w:id="108" w:author="Simon Genders" w:date="2021-07-19T14:59:00Z">
            <w:rPr>
              <w:rFonts w:ascii="Arial" w:hAnsi="Arial"/>
              <w:lang w:val="en-GB"/>
            </w:rPr>
          </w:rPrChange>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del w:id="109" w:author="Simon Genders" w:date="2021-07-19T14:59:00Z">
        <w:r w:rsidDel="00C4432A">
          <w:rPr>
            <w:rFonts w:ascii="Arial" w:hAnsi="Arial"/>
            <w:lang w:val="en-GB"/>
          </w:rPr>
          <w:tab/>
        </w:r>
      </w:del>
      <w:r>
        <w:rPr>
          <w:rFonts w:ascii="Arial" w:hAnsi="Arial"/>
          <w:lang w:val="en-GB"/>
        </w:rPr>
        <w:t>1</w:t>
      </w:r>
      <w:r w:rsidR="00312113">
        <w:rPr>
          <w:rFonts w:ascii="Arial" w:hAnsi="Arial"/>
          <w:lang w:val="en-GB"/>
        </w:rPr>
        <w:t>4</w:t>
      </w:r>
    </w:p>
    <w:p w14:paraId="610B288A" w14:textId="77777777" w:rsidR="00C102A8" w:rsidRDefault="00C102A8" w:rsidP="00A72C02">
      <w:pPr>
        <w:jc w:val="both"/>
        <w:rPr>
          <w:rFonts w:ascii="Arial" w:hAnsi="Arial"/>
          <w:lang w:val="en-GB"/>
        </w:rPr>
      </w:pPr>
    </w:p>
    <w:p w14:paraId="041F258E" w14:textId="2935CA45" w:rsidR="00C102A8" w:rsidRDefault="00C102A8" w:rsidP="00A72C02">
      <w:pPr>
        <w:tabs>
          <w:tab w:val="left" w:pos="2975"/>
        </w:tabs>
        <w:jc w:val="both"/>
        <w:rPr>
          <w:rFonts w:ascii="Arial" w:hAnsi="Arial"/>
          <w:lang w:val="en-GB"/>
        </w:rPr>
      </w:pPr>
      <w:r w:rsidRPr="00C4432A">
        <w:rPr>
          <w:rFonts w:ascii="Arial" w:hAnsi="Arial"/>
          <w:b/>
          <w:bCs/>
          <w:lang w:val="en-GB"/>
          <w:rPrChange w:id="110" w:author="Simon Genders" w:date="2021-07-19T14:59:00Z">
            <w:rPr>
              <w:rFonts w:ascii="Arial" w:hAnsi="Arial"/>
              <w:lang w:val="en-GB"/>
            </w:rPr>
          </w:rPrChange>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ins w:id="111" w:author="Simon Genders" w:date="2021-07-19T15:05:00Z">
        <w:r w:rsidR="00C4432A">
          <w:rPr>
            <w:rFonts w:ascii="Arial" w:hAnsi="Arial"/>
            <w:lang w:val="en-GB"/>
          </w:rPr>
          <w:t>5</w:t>
        </w:r>
      </w:ins>
      <w:del w:id="112" w:author="Simon Genders" w:date="2021-07-19T15:05:00Z">
        <w:r w:rsidR="00312113" w:rsidDel="00C4432A">
          <w:rPr>
            <w:rFonts w:ascii="Arial" w:hAnsi="Arial"/>
            <w:lang w:val="en-GB"/>
          </w:rPr>
          <w:delText>4</w:delText>
        </w:r>
      </w:del>
    </w:p>
    <w:p w14:paraId="39F06FE2" w14:textId="77777777" w:rsidR="00C102A8" w:rsidRDefault="00C102A8" w:rsidP="00A72C02">
      <w:pPr>
        <w:tabs>
          <w:tab w:val="left" w:pos="2975"/>
        </w:tabs>
        <w:jc w:val="both"/>
        <w:rPr>
          <w:rFonts w:ascii="Arial" w:hAnsi="Arial"/>
          <w:lang w:val="en-GB"/>
        </w:rPr>
      </w:pPr>
    </w:p>
    <w:p w14:paraId="58010CE3" w14:textId="0F9D92C2" w:rsidR="00C102A8" w:rsidRDefault="00C102A8" w:rsidP="00A72C02">
      <w:pPr>
        <w:tabs>
          <w:tab w:val="left" w:pos="2975"/>
        </w:tabs>
        <w:jc w:val="both"/>
        <w:rPr>
          <w:rFonts w:ascii="Arial" w:hAnsi="Arial"/>
          <w:lang w:val="en-GB"/>
        </w:rPr>
      </w:pPr>
      <w:r w:rsidRPr="00C4432A">
        <w:rPr>
          <w:rFonts w:ascii="Arial" w:hAnsi="Arial"/>
          <w:b/>
          <w:bCs/>
          <w:lang w:val="en-GB"/>
          <w:rPrChange w:id="113" w:author="Simon Genders" w:date="2021-07-19T14:59:00Z">
            <w:rPr>
              <w:rFonts w:ascii="Arial" w:hAnsi="Arial"/>
              <w:lang w:val="en-GB"/>
            </w:rPr>
          </w:rPrChange>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ins w:id="114" w:author="Simon Genders" w:date="2021-07-19T15:06:00Z">
        <w:r w:rsidR="00C4432A">
          <w:rPr>
            <w:rFonts w:ascii="Arial" w:hAnsi="Arial"/>
            <w:lang w:val="en-GB"/>
          </w:rPr>
          <w:t>6</w:t>
        </w:r>
      </w:ins>
      <w:del w:id="115" w:author="Simon Genders" w:date="2021-07-19T15:06:00Z">
        <w:r w:rsidR="00312113" w:rsidDel="00C4432A">
          <w:rPr>
            <w:rFonts w:ascii="Arial" w:hAnsi="Arial"/>
            <w:lang w:val="en-GB"/>
          </w:rPr>
          <w:delText>5</w:delText>
        </w:r>
      </w:del>
    </w:p>
    <w:p w14:paraId="3B584DDC" w14:textId="77777777" w:rsidR="00E34C56" w:rsidRDefault="00E34C56" w:rsidP="00A72C02">
      <w:pPr>
        <w:tabs>
          <w:tab w:val="left" w:pos="2975"/>
        </w:tabs>
        <w:jc w:val="both"/>
        <w:rPr>
          <w:rFonts w:ascii="Arial" w:hAnsi="Arial"/>
          <w:lang w:val="en-GB"/>
        </w:rPr>
      </w:pPr>
    </w:p>
    <w:p w14:paraId="45AFD241" w14:textId="2B13E037"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ins w:id="116" w:author="Simon Genders" w:date="2021-07-19T15:06:00Z">
        <w:r w:rsidR="00C4432A">
          <w:rPr>
            <w:rFonts w:ascii="Arial" w:hAnsi="Arial"/>
          </w:rPr>
          <w:t>7</w:t>
        </w:r>
      </w:ins>
      <w:del w:id="117" w:author="Simon Genders" w:date="2021-07-19T15:06:00Z">
        <w:r w:rsidR="00312113" w:rsidDel="00C4432A">
          <w:rPr>
            <w:rFonts w:ascii="Arial" w:hAnsi="Arial"/>
          </w:rPr>
          <w:delText>6</w:delText>
        </w:r>
      </w:del>
    </w:p>
    <w:p w14:paraId="0521DF95" w14:textId="77777777" w:rsidR="009F2FB4" w:rsidRDefault="009F2FB4" w:rsidP="00A72C02">
      <w:pPr>
        <w:jc w:val="both"/>
        <w:rPr>
          <w:rFonts w:ascii="Arial" w:hAnsi="Arial"/>
          <w:lang w:val="en-GB"/>
        </w:rPr>
      </w:pPr>
    </w:p>
    <w:p w14:paraId="7F8B140B" w14:textId="348D5940"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ins w:id="118" w:author="Simon Genders" w:date="2021-07-19T15:06:00Z">
        <w:r w:rsidR="00C4432A">
          <w:rPr>
            <w:rFonts w:ascii="Arial" w:hAnsi="Arial"/>
            <w:lang w:val="en-GB"/>
          </w:rPr>
          <w:t>9</w:t>
        </w:r>
      </w:ins>
      <w:del w:id="119" w:author="Simon Genders" w:date="2021-07-19T15:06:00Z">
        <w:r w:rsidR="00312113" w:rsidDel="00C4432A">
          <w:rPr>
            <w:rFonts w:ascii="Arial" w:hAnsi="Arial"/>
            <w:lang w:val="en-GB"/>
          </w:rPr>
          <w:delText>8</w:delText>
        </w:r>
      </w:del>
    </w:p>
    <w:p w14:paraId="158CDDB0" w14:textId="57CBA234" w:rsidR="00D75D93" w:rsidRDefault="00D75D93" w:rsidP="00A72C02">
      <w:pPr>
        <w:jc w:val="both"/>
        <w:rPr>
          <w:ins w:id="120" w:author="Simon Genders" w:date="2021-07-20T12:07:00Z"/>
          <w:rFonts w:ascii="Arial" w:hAnsi="Arial"/>
          <w:lang w:val="en-GB"/>
        </w:rPr>
      </w:pPr>
    </w:p>
    <w:p w14:paraId="3A1A7909" w14:textId="5BB9FAB2" w:rsidR="00467EEE" w:rsidRDefault="00467EEE" w:rsidP="00A72C02">
      <w:pPr>
        <w:jc w:val="both"/>
        <w:rPr>
          <w:rFonts w:ascii="Arial" w:hAnsi="Arial"/>
          <w:lang w:val="en-GB"/>
        </w:rPr>
      </w:pPr>
      <w:ins w:id="121" w:author="Simon Genders" w:date="2021-07-20T12:07:00Z">
        <w:r>
          <w:rPr>
            <w:rFonts w:ascii="Arial" w:hAnsi="Arial"/>
            <w:lang w:val="en-GB"/>
          </w:rPr>
          <w:t xml:space="preserve">Appendix 3 </w:t>
        </w:r>
      </w:ins>
      <w:ins w:id="122" w:author="Simon Genders" w:date="2021-07-20T12:17:00Z">
        <w:r w:rsidR="00097B81">
          <w:rPr>
            <w:rFonts w:ascii="Arial" w:hAnsi="Arial"/>
            <w:lang w:val="en-GB"/>
          </w:rPr>
          <w:t>-</w:t>
        </w:r>
      </w:ins>
      <w:ins w:id="123" w:author="Simon Genders" w:date="2021-07-20T12:07:00Z">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ins>
      <w:ins w:id="124" w:author="Simon Genders" w:date="2021-07-20T12:08:00Z">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21</w:t>
        </w:r>
      </w:ins>
    </w:p>
    <w:p w14:paraId="7B8927DF" w14:textId="77777777" w:rsidR="00467EEE" w:rsidRDefault="00467EEE" w:rsidP="00D75D93">
      <w:pPr>
        <w:rPr>
          <w:ins w:id="125" w:author="Simon Genders" w:date="2021-07-20T12:07:00Z"/>
          <w:rFonts w:ascii="Arial" w:hAnsi="Arial"/>
          <w:lang w:val="en-GB"/>
        </w:rPr>
      </w:pPr>
    </w:p>
    <w:p w14:paraId="58216DCC" w14:textId="5DEDAC02" w:rsidR="00D75D93" w:rsidRDefault="00D75D93" w:rsidP="00D75D93">
      <w:pPr>
        <w:rPr>
          <w:rFonts w:ascii="Arial" w:hAnsi="Arial" w:cs="Arial"/>
        </w:rPr>
      </w:pPr>
      <w:r>
        <w:rPr>
          <w:rFonts w:ascii="Arial" w:hAnsi="Arial"/>
          <w:lang w:val="en-GB"/>
        </w:rPr>
        <w:t xml:space="preserve">Appendix </w:t>
      </w:r>
      <w:ins w:id="126" w:author="Simon Genders" w:date="2021-07-20T12:08:00Z">
        <w:r w:rsidR="00467EEE">
          <w:rPr>
            <w:rFonts w:ascii="Arial" w:hAnsi="Arial"/>
            <w:lang w:val="en-GB"/>
          </w:rPr>
          <w:t>4</w:t>
        </w:r>
      </w:ins>
      <w:del w:id="127" w:author="Simon Genders" w:date="2021-07-20T12:08:00Z">
        <w:r w:rsidDel="00467EEE">
          <w:rPr>
            <w:rFonts w:ascii="Arial" w:hAnsi="Arial"/>
            <w:lang w:val="en-GB"/>
          </w:rPr>
          <w:delText>3</w:delText>
        </w:r>
      </w:del>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ins w:id="128" w:author="D Clarke" w:date="2021-10-14T11:29:00Z">
        <w:r w:rsidR="00FF01EF">
          <w:rPr>
            <w:rFonts w:ascii="Arial" w:hAnsi="Arial" w:cs="Arial"/>
          </w:rPr>
          <w:t>4</w:t>
        </w:r>
      </w:ins>
      <w:ins w:id="129" w:author="Simon Genders" w:date="2021-07-30T10:43:00Z">
        <w:del w:id="130" w:author="D Clarke" w:date="2021-10-14T11:29:00Z">
          <w:r w:rsidR="009121E9" w:rsidDel="00FF01EF">
            <w:rPr>
              <w:rFonts w:ascii="Arial" w:hAnsi="Arial" w:cs="Arial"/>
            </w:rPr>
            <w:delText>3</w:delText>
          </w:r>
        </w:del>
      </w:ins>
      <w:del w:id="131" w:author="Simon Genders" w:date="2021-07-19T15:06:00Z">
        <w:r w:rsidR="00312113" w:rsidDel="00C4432A">
          <w:rPr>
            <w:rFonts w:ascii="Arial" w:hAnsi="Arial" w:cs="Arial"/>
          </w:rPr>
          <w:delText>0</w:delText>
        </w:r>
      </w:del>
    </w:p>
    <w:p w14:paraId="157E022E" w14:textId="77777777" w:rsidR="00337002" w:rsidRDefault="00337002" w:rsidP="00D75D93">
      <w:pPr>
        <w:rPr>
          <w:rFonts w:ascii="Arial" w:hAnsi="Arial" w:cs="Arial"/>
        </w:rPr>
      </w:pPr>
    </w:p>
    <w:p w14:paraId="1E2654BD" w14:textId="01EC9FB9" w:rsidR="00337002" w:rsidRDefault="00337002" w:rsidP="00337002">
      <w:pPr>
        <w:rPr>
          <w:rFonts w:ascii="Arial" w:hAnsi="Arial" w:cs="Arial"/>
          <w:lang w:val="en-GB"/>
        </w:rPr>
      </w:pPr>
      <w:r w:rsidRPr="00337002">
        <w:rPr>
          <w:rFonts w:ascii="Arial" w:hAnsi="Arial" w:cs="Arial"/>
        </w:rPr>
        <w:t xml:space="preserve">Appendix </w:t>
      </w:r>
      <w:ins w:id="132" w:author="Simon Genders" w:date="2021-07-20T12:09:00Z">
        <w:r w:rsidR="00467EEE">
          <w:rPr>
            <w:rFonts w:ascii="Arial" w:hAnsi="Arial" w:cs="Arial"/>
          </w:rPr>
          <w:t>5</w:t>
        </w:r>
      </w:ins>
      <w:del w:id="133" w:author="Simon Genders" w:date="2021-07-20T12:09:00Z">
        <w:r w:rsidRPr="00337002" w:rsidDel="00467EEE">
          <w:rPr>
            <w:rFonts w:ascii="Arial" w:hAnsi="Arial" w:cs="Arial"/>
          </w:rPr>
          <w:delText>4</w:delText>
        </w:r>
      </w:del>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ins w:id="134" w:author="D Clarke" w:date="2021-10-14T11:29:00Z">
        <w:r w:rsidR="00FF01EF">
          <w:rPr>
            <w:rFonts w:ascii="Arial" w:hAnsi="Arial" w:cs="Arial"/>
            <w:lang w:val="en-GB"/>
          </w:rPr>
          <w:t>5</w:t>
        </w:r>
      </w:ins>
      <w:ins w:id="135" w:author="Simon Genders" w:date="2021-07-30T10:43:00Z">
        <w:del w:id="136" w:author="D Clarke" w:date="2021-10-14T11:29:00Z">
          <w:r w:rsidR="009121E9" w:rsidDel="00FF01EF">
            <w:rPr>
              <w:rFonts w:ascii="Arial" w:hAnsi="Arial" w:cs="Arial"/>
              <w:lang w:val="en-GB"/>
            </w:rPr>
            <w:delText>4</w:delText>
          </w:r>
        </w:del>
      </w:ins>
      <w:del w:id="137" w:author="Simon Genders" w:date="2021-07-19T15:06:00Z">
        <w:r w:rsidR="00312113" w:rsidDel="00C4432A">
          <w:rPr>
            <w:rFonts w:ascii="Arial" w:hAnsi="Arial" w:cs="Arial"/>
            <w:lang w:val="en-GB"/>
          </w:rPr>
          <w:delText>0</w:delText>
        </w:r>
      </w:del>
    </w:p>
    <w:p w14:paraId="3F8D88B6" w14:textId="77777777" w:rsidR="004F6C34" w:rsidRDefault="004F6C34" w:rsidP="00337002">
      <w:pPr>
        <w:rPr>
          <w:rFonts w:ascii="Arial" w:hAnsi="Arial" w:cs="Arial"/>
          <w:lang w:val="en-GB"/>
        </w:rPr>
      </w:pPr>
    </w:p>
    <w:p w14:paraId="33C294D8" w14:textId="6DB8391F" w:rsidR="004F6C34" w:rsidRDefault="004F6C34" w:rsidP="00337002">
      <w:pPr>
        <w:rPr>
          <w:rFonts w:ascii="Arial" w:hAnsi="Arial" w:cs="Arial"/>
          <w:lang w:val="en-GB"/>
        </w:rPr>
      </w:pPr>
      <w:r>
        <w:rPr>
          <w:rFonts w:ascii="Arial" w:hAnsi="Arial" w:cs="Arial"/>
          <w:lang w:val="en-GB"/>
        </w:rPr>
        <w:t xml:space="preserve">Appendix </w:t>
      </w:r>
      <w:ins w:id="138" w:author="Simon Genders" w:date="2021-07-20T12:09:00Z">
        <w:r w:rsidR="00467EEE">
          <w:rPr>
            <w:rFonts w:ascii="Arial" w:hAnsi="Arial" w:cs="Arial"/>
            <w:lang w:val="en-GB"/>
          </w:rPr>
          <w:t>6</w:t>
        </w:r>
      </w:ins>
      <w:del w:id="139" w:author="Simon Genders" w:date="2021-07-20T12:09:00Z">
        <w:r w:rsidDel="00467EEE">
          <w:rPr>
            <w:rFonts w:ascii="Arial" w:hAnsi="Arial" w:cs="Arial"/>
            <w:lang w:val="en-GB"/>
          </w:rPr>
          <w:delText>5</w:delText>
        </w:r>
      </w:del>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312113">
        <w:rPr>
          <w:rFonts w:ascii="Arial" w:hAnsi="Arial" w:cs="Arial"/>
          <w:lang w:val="en-GB"/>
        </w:rPr>
        <w:t>2</w:t>
      </w:r>
      <w:ins w:id="140" w:author="D Clarke" w:date="2021-10-14T11:30:00Z">
        <w:r w:rsidR="00FF01EF">
          <w:rPr>
            <w:rFonts w:ascii="Arial" w:hAnsi="Arial" w:cs="Arial"/>
            <w:lang w:val="en-GB"/>
          </w:rPr>
          <w:t>5</w:t>
        </w:r>
      </w:ins>
      <w:ins w:id="141" w:author="Simon Genders" w:date="2021-07-30T10:41:00Z">
        <w:del w:id="142" w:author="D Clarke" w:date="2021-10-14T11:30:00Z">
          <w:r w:rsidR="009121E9" w:rsidDel="00FF01EF">
            <w:rPr>
              <w:rFonts w:ascii="Arial" w:hAnsi="Arial" w:cs="Arial"/>
              <w:lang w:val="en-GB"/>
            </w:rPr>
            <w:delText>4</w:delText>
          </w:r>
        </w:del>
      </w:ins>
      <w:del w:id="143" w:author="Simon Genders" w:date="2021-07-19T15:06:00Z">
        <w:r w:rsidR="00312113" w:rsidDel="00C4432A">
          <w:rPr>
            <w:rFonts w:ascii="Arial" w:hAnsi="Arial" w:cs="Arial"/>
            <w:lang w:val="en-GB"/>
          </w:rPr>
          <w:delText>1</w:delText>
        </w:r>
      </w:del>
    </w:p>
    <w:p w14:paraId="4AD4FD6E" w14:textId="77777777" w:rsidR="00F430C0" w:rsidRDefault="00F430C0" w:rsidP="00337002">
      <w:pPr>
        <w:rPr>
          <w:rFonts w:ascii="Arial" w:hAnsi="Arial" w:cs="Arial"/>
          <w:lang w:val="en-GB"/>
        </w:rPr>
      </w:pPr>
    </w:p>
    <w:p w14:paraId="680B526E" w14:textId="16339B09"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ins w:id="144" w:author="Simon Genders" w:date="2021-07-20T12:09:00Z">
        <w:r w:rsidR="00467EEE">
          <w:rPr>
            <w:rFonts w:ascii="Arial" w:hAnsi="Arial" w:cs="Arial"/>
            <w:lang w:val="en-GB"/>
          </w:rPr>
          <w:t>7</w:t>
        </w:r>
      </w:ins>
      <w:del w:id="145" w:author="Simon Genders" w:date="2021-07-20T12:09:00Z">
        <w:r w:rsidDel="00467EEE">
          <w:rPr>
            <w:rFonts w:ascii="Arial" w:hAnsi="Arial" w:cs="Arial"/>
            <w:lang w:val="en-GB"/>
          </w:rPr>
          <w:delText>6</w:delText>
        </w:r>
      </w:del>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ins w:id="146" w:author="Simon Genders" w:date="2021-07-20T12:19:00Z">
        <w:r w:rsidR="00A607F6">
          <w:rPr>
            <w:rFonts w:ascii="Arial" w:hAnsi="Arial" w:cs="Arial"/>
            <w:lang w:val="en-GB"/>
          </w:rPr>
          <w:t>6</w:t>
        </w:r>
      </w:ins>
      <w:del w:id="147" w:author="Simon Genders" w:date="2021-07-19T15:07:00Z">
        <w:r w:rsidR="00312113" w:rsidDel="00C4432A">
          <w:rPr>
            <w:rFonts w:ascii="Arial" w:hAnsi="Arial" w:cs="Arial"/>
            <w:lang w:val="en-GB"/>
          </w:rPr>
          <w:delText>2</w:delText>
        </w:r>
      </w:del>
    </w:p>
    <w:p w14:paraId="15662E44" w14:textId="77777777" w:rsidR="00DB33CC" w:rsidRDefault="00DB33CC" w:rsidP="00337002">
      <w:pPr>
        <w:rPr>
          <w:rFonts w:ascii="Arial" w:hAnsi="Arial" w:cs="Arial"/>
          <w:lang w:val="en-GB"/>
        </w:rPr>
      </w:pPr>
    </w:p>
    <w:p w14:paraId="0C099430" w14:textId="558CDC8D" w:rsidR="00DB33CC" w:rsidRPr="00337002" w:rsidRDefault="00DB33CC" w:rsidP="00337002">
      <w:pPr>
        <w:rPr>
          <w:rFonts w:ascii="Arial" w:hAnsi="Arial" w:cs="Arial"/>
          <w:lang w:val="en-GB"/>
        </w:rPr>
      </w:pPr>
      <w:r>
        <w:rPr>
          <w:rFonts w:ascii="Arial" w:hAnsi="Arial" w:cs="Arial"/>
          <w:lang w:val="en-GB"/>
        </w:rPr>
        <w:t xml:space="preserve">Appendix </w:t>
      </w:r>
      <w:ins w:id="148" w:author="Simon Genders" w:date="2021-07-20T12:09:00Z">
        <w:r w:rsidR="00467EEE">
          <w:rPr>
            <w:rFonts w:ascii="Arial" w:hAnsi="Arial" w:cs="Arial"/>
            <w:lang w:val="en-GB"/>
          </w:rPr>
          <w:t>8</w:t>
        </w:r>
      </w:ins>
      <w:del w:id="149" w:author="Simon Genders" w:date="2021-07-20T12:09:00Z">
        <w:r w:rsidDel="00467EEE">
          <w:rPr>
            <w:rFonts w:ascii="Arial" w:hAnsi="Arial" w:cs="Arial"/>
            <w:lang w:val="en-GB"/>
          </w:rPr>
          <w:delText>7</w:delText>
        </w:r>
      </w:del>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ins w:id="150" w:author="Simon Genders" w:date="2021-07-30T10:42:00Z">
        <w:r w:rsidR="009121E9">
          <w:rPr>
            <w:rFonts w:ascii="Arial" w:hAnsi="Arial" w:cs="Arial"/>
            <w:lang w:val="en-GB"/>
          </w:rPr>
          <w:t>6</w:t>
        </w:r>
      </w:ins>
      <w:del w:id="151" w:author="Simon Genders" w:date="2021-07-19T15:07:00Z">
        <w:r w:rsidR="00312113" w:rsidDel="00C4432A">
          <w:rPr>
            <w:rFonts w:ascii="Arial" w:hAnsi="Arial" w:cs="Arial"/>
            <w:lang w:val="en-GB"/>
          </w:rPr>
          <w:delText>2</w:delText>
        </w:r>
      </w:del>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0880DD54"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del w:id="152" w:author="D Clarke" w:date="2021-10-14T10:36:00Z">
        <w:r w:rsidRPr="00404218" w:rsidDel="00CA6772">
          <w:rPr>
            <w:rFonts w:ascii="Arial" w:hAnsi="Arial"/>
            <w:lang w:val="en-GB"/>
          </w:rPr>
          <w:delText>&lt;</w:delText>
        </w:r>
        <w:r w:rsidR="00221CC3" w:rsidRPr="00404218" w:rsidDel="00CA6772">
          <w:rPr>
            <w:rFonts w:ascii="Arial" w:hAnsi="Arial"/>
            <w:lang w:val="en-GB"/>
          </w:rPr>
          <w:delText xml:space="preserve">…insert </w:delText>
        </w:r>
        <w:r w:rsidRPr="00404218" w:rsidDel="00CA6772">
          <w:rPr>
            <w:rFonts w:ascii="Arial" w:hAnsi="Arial"/>
            <w:lang w:val="en-GB"/>
          </w:rPr>
          <w:delText>name, position..&gt;</w:delText>
        </w:r>
      </w:del>
      <w:ins w:id="153" w:author="D Clarke" w:date="2021-10-14T10:36:00Z">
        <w:r w:rsidR="00CA6772">
          <w:rPr>
            <w:rFonts w:ascii="Arial" w:hAnsi="Arial"/>
            <w:lang w:val="en-GB"/>
          </w:rPr>
          <w:t>Debbie Clarke – Head T</w:t>
        </w:r>
      </w:ins>
      <w:ins w:id="154" w:author="D Clarke" w:date="2021-10-14T10:37:00Z">
        <w:r w:rsidR="00CA6772">
          <w:rPr>
            <w:rFonts w:ascii="Arial" w:hAnsi="Arial"/>
            <w:lang w:val="en-GB"/>
          </w:rPr>
          <w:t>eacher</w:t>
        </w:r>
      </w:ins>
    </w:p>
    <w:p w14:paraId="00FFE3BC" w14:textId="77777777" w:rsidR="00DD5802" w:rsidRPr="00404218" w:rsidRDefault="00DD5802" w:rsidP="00A72C02">
      <w:pPr>
        <w:ind w:left="540"/>
        <w:jc w:val="both"/>
        <w:rPr>
          <w:rFonts w:ascii="Arial" w:hAnsi="Arial"/>
          <w:lang w:val="en-GB"/>
        </w:rPr>
      </w:pPr>
    </w:p>
    <w:p w14:paraId="73D062D5" w14:textId="36FA5F17" w:rsidR="00DD5802"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Pr>
          <w:rFonts w:ascii="Arial" w:hAnsi="Arial"/>
          <w:lang w:val="en-GB"/>
        </w:rPr>
        <w:t xml:space="preserve"> </w:t>
      </w:r>
      <w:r w:rsidR="00DD5802" w:rsidRPr="00404218">
        <w:rPr>
          <w:rFonts w:ascii="Arial" w:hAnsi="Arial"/>
          <w:lang w:val="en-GB"/>
        </w:rPr>
        <w:t xml:space="preserve"> </w:t>
      </w:r>
      <w:del w:id="155" w:author="D Clarke" w:date="2021-10-14T10:37:00Z">
        <w:r w:rsidR="00DD5802" w:rsidRPr="00404218" w:rsidDel="00CA6772">
          <w:rPr>
            <w:rFonts w:ascii="Arial" w:hAnsi="Arial"/>
            <w:lang w:val="en-GB"/>
          </w:rPr>
          <w:delText>&lt;</w:delText>
        </w:r>
        <w:r w:rsidR="00221CC3" w:rsidRPr="00404218" w:rsidDel="00CA6772">
          <w:rPr>
            <w:rFonts w:ascii="Arial" w:hAnsi="Arial"/>
            <w:lang w:val="en-GB"/>
          </w:rPr>
          <w:delText xml:space="preserve">…insert </w:delText>
        </w:r>
        <w:r w:rsidR="00DD5802" w:rsidRPr="00404218" w:rsidDel="00CA6772">
          <w:rPr>
            <w:rFonts w:ascii="Arial" w:hAnsi="Arial"/>
            <w:lang w:val="en-GB"/>
          </w:rPr>
          <w:delText>names, position, role&gt;</w:delText>
        </w:r>
      </w:del>
      <w:ins w:id="156" w:author="D Clarke" w:date="2021-10-14T10:37:00Z">
        <w:r w:rsidR="00CA6772">
          <w:rPr>
            <w:rFonts w:ascii="Arial" w:hAnsi="Arial"/>
            <w:lang w:val="en-GB"/>
          </w:rPr>
          <w:t xml:space="preserve">Nichola Wright – Office Manager </w:t>
        </w:r>
      </w:ins>
    </w:p>
    <w:p w14:paraId="1C6C86C9" w14:textId="77777777" w:rsidR="00643769" w:rsidRDefault="00643769" w:rsidP="00F84DF8">
      <w:pPr>
        <w:pStyle w:val="ListParagraph"/>
        <w:rPr>
          <w:rFonts w:ascii="Arial" w:hAnsi="Arial"/>
          <w:lang w:val="en-GB"/>
        </w:rPr>
      </w:pPr>
    </w:p>
    <w:p w14:paraId="0A7B8059" w14:textId="16E9EC7C" w:rsidR="00643769" w:rsidRPr="00643769" w:rsidRDefault="00643769" w:rsidP="00643769">
      <w:pPr>
        <w:numPr>
          <w:ilvl w:val="0"/>
          <w:numId w:val="9"/>
        </w:numPr>
        <w:jc w:val="both"/>
        <w:rPr>
          <w:rFonts w:ascii="Arial" w:hAnsi="Arial"/>
          <w:lang w:val="en-GB"/>
        </w:rPr>
      </w:pPr>
      <w:r>
        <w:rPr>
          <w:rFonts w:ascii="Arial" w:hAnsi="Arial"/>
          <w:lang w:val="en-GB"/>
        </w:rPr>
        <w:t xml:space="preserve">Designated Teacher for Children in Care </w:t>
      </w:r>
      <w:del w:id="157" w:author="D Clarke" w:date="2021-10-14T10:37:00Z">
        <w:r w:rsidDel="00CA6772">
          <w:rPr>
            <w:rFonts w:ascii="Arial" w:hAnsi="Arial"/>
            <w:lang w:val="en-GB"/>
          </w:rPr>
          <w:delText>&lt;…insert name, role&gt;</w:delText>
        </w:r>
      </w:del>
      <w:ins w:id="158" w:author="D Clarke" w:date="2021-10-14T10:37:00Z">
        <w:r w:rsidR="00CA6772">
          <w:rPr>
            <w:rFonts w:ascii="Arial" w:hAnsi="Arial"/>
            <w:lang w:val="en-GB"/>
          </w:rPr>
          <w:t xml:space="preserve">Debbie Clarke – Head Teacher </w:t>
        </w:r>
      </w:ins>
    </w:p>
    <w:p w14:paraId="3EF79A11" w14:textId="77777777" w:rsidR="00DD5802" w:rsidRPr="00404218" w:rsidRDefault="00DD5802" w:rsidP="00A72C02">
      <w:pPr>
        <w:ind w:left="540"/>
        <w:jc w:val="both"/>
        <w:rPr>
          <w:rFonts w:ascii="Arial" w:hAnsi="Arial"/>
          <w:lang w:val="en-GB"/>
        </w:rPr>
      </w:pPr>
    </w:p>
    <w:p w14:paraId="3BDE5FCF" w14:textId="6DE70E23"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 xml:space="preserve">Governor: </w:t>
      </w:r>
      <w:del w:id="159" w:author="D Clarke" w:date="2021-10-14T10:37:00Z">
        <w:r w:rsidRPr="00404218" w:rsidDel="00CA6772">
          <w:rPr>
            <w:rFonts w:ascii="Arial" w:hAnsi="Arial"/>
            <w:lang w:val="en-GB"/>
          </w:rPr>
          <w:delText>&lt;…</w:delText>
        </w:r>
        <w:r w:rsidR="00221CC3" w:rsidRPr="00404218" w:rsidDel="00CA6772">
          <w:rPr>
            <w:rFonts w:ascii="Arial" w:hAnsi="Arial"/>
            <w:lang w:val="en-GB"/>
          </w:rPr>
          <w:delText xml:space="preserve">insert </w:delText>
        </w:r>
        <w:r w:rsidRPr="00404218" w:rsidDel="00CA6772">
          <w:rPr>
            <w:rFonts w:ascii="Arial" w:hAnsi="Arial"/>
            <w:lang w:val="en-GB"/>
          </w:rPr>
          <w:delText>name…&gt;</w:delText>
        </w:r>
      </w:del>
      <w:ins w:id="160" w:author="D Clarke" w:date="2021-10-14T10:37:00Z">
        <w:r w:rsidR="00CA6772">
          <w:rPr>
            <w:rFonts w:ascii="Arial" w:hAnsi="Arial"/>
            <w:lang w:val="en-GB"/>
          </w:rPr>
          <w:t xml:space="preserve">Katherine Coleman </w:t>
        </w:r>
      </w:ins>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w:t>
      </w:r>
      <w:proofErr w:type="gramStart"/>
      <w:r>
        <w:rPr>
          <w:rFonts w:ascii="Arial" w:hAnsi="Arial"/>
          <w:b/>
        </w:rPr>
        <w:t xml:space="preserve">Manager </w:t>
      </w:r>
      <w:r w:rsidR="00004A80">
        <w:rPr>
          <w:rFonts w:ascii="Arial" w:hAnsi="Arial"/>
          <w:b/>
        </w:rPr>
        <w:t xml:space="preserve"> -</w:t>
      </w:r>
      <w:proofErr w:type="gramEnd"/>
      <w:r w:rsidR="00004A80">
        <w:rPr>
          <w:rFonts w:ascii="Arial" w:hAnsi="Arial"/>
          <w:b/>
        </w:rPr>
        <w:t xml:space="preserve">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w:t>
      </w:r>
      <w:proofErr w:type="gramStart"/>
      <w:r>
        <w:rPr>
          <w:rFonts w:ascii="Arial" w:hAnsi="Arial"/>
        </w:rPr>
        <w:t xml:space="preserve">Binley </w:t>
      </w:r>
      <w:r w:rsidR="00AA19CE">
        <w:rPr>
          <w:rFonts w:ascii="Arial" w:hAnsi="Arial"/>
        </w:rPr>
        <w:t xml:space="preserve"> </w:t>
      </w:r>
      <w:r w:rsidRPr="007E7141">
        <w:rPr>
          <w:rFonts w:ascii="Arial" w:hAnsi="Arial"/>
        </w:rPr>
        <w:t>01163057566</w:t>
      </w:r>
      <w:proofErr w:type="gramEnd"/>
      <w:r w:rsidRPr="007E7141">
        <w:rPr>
          <w:rFonts w:ascii="Arial" w:hAnsi="Arial"/>
        </w:rPr>
        <w:t xml:space="preserve">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54165930" w:rsidR="000554BC" w:rsidRDefault="00802AB7" w:rsidP="00A72C02">
      <w:pPr>
        <w:tabs>
          <w:tab w:val="num" w:pos="1080"/>
        </w:tabs>
        <w:jc w:val="both"/>
        <w:rPr>
          <w:ins w:id="161" w:author="D Clarke" w:date="2021-10-14T10:37:00Z"/>
          <w:rFonts w:ascii="Arial" w:hAnsi="Arial"/>
        </w:rPr>
      </w:pPr>
      <w:r>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14:paraId="786865AB" w14:textId="77777777" w:rsidR="00CA6772" w:rsidRPr="00404218" w:rsidRDefault="00CA6772" w:rsidP="00A72C02">
      <w:pPr>
        <w:tabs>
          <w:tab w:val="num" w:pos="1080"/>
        </w:tabs>
        <w:jc w:val="both"/>
        <w:rPr>
          <w:rFonts w:ascii="Arial" w:hAnsi="Arial"/>
        </w:rPr>
      </w:pP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Default="009920C0" w:rsidP="00A72C02">
      <w:pPr>
        <w:tabs>
          <w:tab w:val="num" w:pos="1080"/>
        </w:tabs>
        <w:jc w:val="both"/>
        <w:rPr>
          <w:rFonts w:ascii="Arial" w:hAnsi="Arial"/>
        </w:rPr>
      </w:pPr>
      <w:r w:rsidRPr="00404218">
        <w:rPr>
          <w:rFonts w:ascii="Arial" w:hAnsi="Arial"/>
        </w:rPr>
        <w:t>Simon Genders</w:t>
      </w:r>
      <w:r w:rsidR="00D459C5">
        <w:rPr>
          <w:rFonts w:ascii="Arial" w:hAnsi="Arial"/>
        </w:rPr>
        <w:t xml:space="preserve"> </w:t>
      </w:r>
      <w:r w:rsidRPr="00D459C5">
        <w:rPr>
          <w:rFonts w:ascii="Arial" w:hAnsi="Arial"/>
        </w:rPr>
        <w:t>0116 305 775</w:t>
      </w:r>
      <w:r w:rsidR="00D27B55" w:rsidRPr="00D459C5">
        <w:rPr>
          <w:rFonts w:ascii="Arial" w:hAnsi="Arial"/>
        </w:rPr>
        <w:t>0</w:t>
      </w:r>
    </w:p>
    <w:p w14:paraId="7C8BC3F6" w14:textId="77777777" w:rsidR="000554BC" w:rsidRPr="00D459C5" w:rsidRDefault="00FA444B" w:rsidP="00A72C02">
      <w:pPr>
        <w:tabs>
          <w:tab w:val="num" w:pos="1080"/>
        </w:tabs>
        <w:jc w:val="both"/>
        <w:rPr>
          <w:rFonts w:ascii="Arial" w:hAnsi="Arial"/>
        </w:rPr>
      </w:pPr>
      <w:r>
        <w:rPr>
          <w:rFonts w:ascii="Arial" w:hAnsi="Arial"/>
        </w:rPr>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r w:rsidR="00CA6772">
        <w:fldChar w:fldCharType="begin"/>
      </w:r>
      <w:r w:rsidR="00CA6772">
        <w:instrText xml:space="preserve"> HYPERLINK "mailto:childrensduty@leics.gov.uk" </w:instrText>
      </w:r>
      <w:r w:rsidR="00CA6772">
        <w:fldChar w:fldCharType="separate"/>
      </w:r>
      <w:r w:rsidRPr="00404218">
        <w:rPr>
          <w:rStyle w:val="Hyperlink"/>
          <w:rFonts w:ascii="Arial" w:hAnsi="Arial"/>
          <w:color w:val="auto"/>
        </w:rPr>
        <w:t>childrensduty@leics.gov.uk</w:t>
      </w:r>
      <w:r w:rsidR="00CA6772">
        <w:rPr>
          <w:rStyle w:val="Hyperlink"/>
          <w:rFonts w:ascii="Arial" w:hAnsi="Arial"/>
          <w:color w:val="auto"/>
        </w:rPr>
        <w:fldChar w:fldCharType="end"/>
      </w:r>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CA6772" w:rsidP="00B565BB">
      <w:pPr>
        <w:jc w:val="both"/>
        <w:rPr>
          <w:rFonts w:ascii="Arial" w:hAnsi="Arial" w:cs="Arial"/>
          <w:color w:val="1F497D"/>
        </w:rPr>
      </w:pPr>
      <w:r>
        <w:fldChar w:fldCharType="begin"/>
      </w:r>
      <w:r>
        <w:instrText xml:space="preserve"> HYPERLINK "http://lrsb.org.uk/childreport" </w:instrText>
      </w:r>
      <w:r>
        <w:fldChar w:fldCharType="separate"/>
      </w:r>
      <w:r w:rsidR="000E5C71" w:rsidRPr="000E5C71">
        <w:rPr>
          <w:rStyle w:val="Hyperlink"/>
          <w:rFonts w:ascii="Arial" w:hAnsi="Arial" w:cs="Arial"/>
        </w:rPr>
        <w:t>http://lrsb.org.uk/childreport</w:t>
      </w:r>
      <w:r>
        <w:rPr>
          <w:rStyle w:val="Hyperlink"/>
          <w:rFonts w:ascii="Arial" w:hAnsi="Arial" w:cs="Arial"/>
        </w:rPr>
        <w:fldChar w:fldCharType="end"/>
      </w:r>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894BF0" w:rsidRDefault="000B12E9" w:rsidP="00B565BB">
      <w:pPr>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19FDA96B"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del w:id="162" w:author="D Clarke" w:date="2021-10-14T10:38:00Z">
        <w:r w:rsidR="00221CC3" w:rsidRPr="00FE5D93" w:rsidDel="00CA6772">
          <w:rPr>
            <w:rFonts w:ascii="Arial" w:hAnsi="Arial"/>
            <w:lang w:val="en-GB"/>
            <w:rPrChange w:id="163" w:author="D Clarke" w:date="2021-10-14T10:51:00Z">
              <w:rPr>
                <w:rFonts w:ascii="Arial" w:hAnsi="Arial"/>
                <w:color w:val="FF0000"/>
                <w:lang w:val="en-GB"/>
              </w:rPr>
            </w:rPrChange>
          </w:rPr>
          <w:delText xml:space="preserve">……. …. (insert </w:delText>
        </w:r>
        <w:r w:rsidR="00DD5802" w:rsidRPr="00FE5D93" w:rsidDel="00CA6772">
          <w:rPr>
            <w:rFonts w:ascii="Arial" w:hAnsi="Arial"/>
            <w:lang w:val="en-GB"/>
            <w:rPrChange w:id="164" w:author="D Clarke" w:date="2021-10-14T10:51:00Z">
              <w:rPr>
                <w:rFonts w:ascii="Arial" w:hAnsi="Arial"/>
                <w:color w:val="FF0000"/>
                <w:lang w:val="en-GB"/>
              </w:rPr>
            </w:rPrChange>
          </w:rPr>
          <w:delText>school name</w:delText>
        </w:r>
        <w:r w:rsidR="00860936" w:rsidRPr="00FE5D93" w:rsidDel="00CA6772">
          <w:rPr>
            <w:rFonts w:ascii="Arial" w:hAnsi="Arial"/>
            <w:lang w:val="en-GB"/>
            <w:rPrChange w:id="165" w:author="D Clarke" w:date="2021-10-14T10:51:00Z">
              <w:rPr>
                <w:rFonts w:ascii="Arial" w:hAnsi="Arial"/>
                <w:color w:val="FF0000"/>
                <w:lang w:val="en-GB"/>
              </w:rPr>
            </w:rPrChange>
          </w:rPr>
          <w:delText>)</w:delText>
        </w:r>
      </w:del>
      <w:ins w:id="166" w:author="D Clarke" w:date="2021-10-14T10:38:00Z">
        <w:r w:rsidR="00CA6772" w:rsidRPr="00FE5D93">
          <w:rPr>
            <w:rFonts w:ascii="Arial" w:hAnsi="Arial"/>
            <w:lang w:val="en-GB"/>
            <w:rPrChange w:id="167" w:author="D Clarke" w:date="2021-10-14T10:51:00Z">
              <w:rPr>
                <w:rFonts w:ascii="Arial" w:hAnsi="Arial"/>
                <w:color w:val="FF0000"/>
                <w:lang w:val="en-GB"/>
              </w:rPr>
            </w:rPrChange>
          </w:rPr>
          <w:t>Buckminster Primary School</w:t>
        </w:r>
      </w:ins>
      <w:r w:rsidR="00860936" w:rsidRPr="00FE5D93">
        <w:rPr>
          <w:rFonts w:ascii="Arial" w:hAnsi="Arial"/>
          <w:lang w:val="en-GB"/>
          <w:rPrChange w:id="168" w:author="D Clarke" w:date="2021-10-14T10:51:00Z">
            <w:rPr>
              <w:rFonts w:ascii="Arial" w:hAnsi="Arial"/>
              <w:color w:val="FF0000"/>
              <w:lang w:val="en-GB"/>
            </w:rPr>
          </w:rPrChange>
        </w:rPr>
        <w:t xml:space="preserve"> </w:t>
      </w:r>
      <w:r w:rsidR="00860936" w:rsidRPr="00404218">
        <w:rPr>
          <w:rFonts w:ascii="Arial" w:hAnsi="Arial"/>
          <w:lang w:val="en-GB"/>
        </w:rPr>
        <w:t>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w:t>
      </w:r>
      <w:del w:id="169" w:author="Simon Genders" w:date="2021-07-14T15:02:00Z">
        <w:r w:rsidR="00DD5802" w:rsidRPr="00404218" w:rsidDel="00A04493">
          <w:rPr>
            <w:rFonts w:ascii="Arial" w:hAnsi="Arial"/>
            <w:lang w:val="en-GB"/>
          </w:rPr>
          <w:delText>climate</w:delText>
        </w:r>
      </w:del>
      <w:ins w:id="170" w:author="Simon Genders" w:date="2021-07-14T15:02:00Z">
        <w:r w:rsidR="00A04493">
          <w:rPr>
            <w:rFonts w:ascii="Arial" w:hAnsi="Arial"/>
            <w:lang w:val="en-GB"/>
          </w:rPr>
          <w:t>environment</w:t>
        </w:r>
      </w:ins>
      <w:r w:rsidR="00DD5802" w:rsidRPr="00404218">
        <w:rPr>
          <w:rFonts w:ascii="Arial" w:hAnsi="Arial"/>
          <w:lang w:val="en-GB"/>
        </w:rPr>
        <w:t xml:space="preserve">. </w:t>
      </w:r>
      <w:ins w:id="171" w:author="Simon Genders" w:date="2021-07-14T15:03:00Z">
        <w:r w:rsidR="00A04493">
          <w:rPr>
            <w:rFonts w:ascii="Arial" w:hAnsi="Arial"/>
            <w:lang w:val="en-GB"/>
          </w:rPr>
          <w:t xml:space="preserve">We encourage children to </w:t>
        </w:r>
      </w:ins>
      <w:ins w:id="172" w:author="Simon Genders" w:date="2021-07-14T15:04:00Z">
        <w:r w:rsidR="00A04493">
          <w:rPr>
            <w:rFonts w:ascii="Arial" w:hAnsi="Arial"/>
            <w:lang w:val="en-GB"/>
          </w:rPr>
          <w:t xml:space="preserve">talk about their </w:t>
        </w:r>
      </w:ins>
      <w:ins w:id="173" w:author="Simon Genders" w:date="2021-07-14T15:05:00Z">
        <w:r w:rsidR="00A04493">
          <w:rPr>
            <w:rFonts w:ascii="Arial" w:hAnsi="Arial"/>
            <w:lang w:val="en-GB"/>
          </w:rPr>
          <w:t>worries</w:t>
        </w:r>
      </w:ins>
      <w:ins w:id="174" w:author="Simon Genders" w:date="2021-07-14T15:04:00Z">
        <w:r w:rsidR="00A04493">
          <w:rPr>
            <w:rFonts w:ascii="Arial" w:hAnsi="Arial"/>
            <w:lang w:val="en-GB"/>
          </w:rPr>
          <w:t xml:space="preserve"> and to report their </w:t>
        </w:r>
      </w:ins>
      <w:ins w:id="175" w:author="Simon Genders" w:date="2021-07-14T15:05:00Z">
        <w:r w:rsidR="00A04493">
          <w:rPr>
            <w:rFonts w:ascii="Arial" w:hAnsi="Arial"/>
            <w:lang w:val="en-GB"/>
          </w:rPr>
          <w:t>concerns to us</w:t>
        </w:r>
      </w:ins>
      <w:ins w:id="176" w:author="Simon Genders" w:date="2021-07-14T15:06:00Z">
        <w:r w:rsidR="00A04493">
          <w:rPr>
            <w:rFonts w:ascii="Arial" w:hAnsi="Arial"/>
            <w:lang w:val="en-GB"/>
          </w:rPr>
          <w:t>.</w:t>
        </w:r>
      </w:ins>
      <w:ins w:id="177" w:author="Simon Genders" w:date="2021-07-14T15:04:00Z">
        <w:r w:rsidR="00A04493">
          <w:rPr>
            <w:rFonts w:ascii="Arial" w:hAnsi="Arial"/>
            <w:lang w:val="en-GB"/>
          </w:rPr>
          <w:t xml:space="preserve"> </w:t>
        </w:r>
      </w:ins>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0F503804"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del w:id="178" w:author="D Clarke" w:date="2021-10-14T10:50:00Z">
        <w:r w:rsidR="007115D4" w:rsidRPr="007E7141" w:rsidDel="00FE5D93">
          <w:rPr>
            <w:rFonts w:ascii="Arial" w:hAnsi="Arial"/>
            <w:color w:val="FF0000"/>
            <w:lang w:val="en-GB"/>
          </w:rPr>
          <w:delText>[or section 157 of the Education Act 2002 for independent schools and academies]</w:delText>
        </w:r>
      </w:del>
      <w:r w:rsidR="007115D4">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del w:id="179" w:author="Simon Genders" w:date="2021-07-15T10:04:00Z">
        <w:r w:rsidR="001416EC" w:rsidDel="0094199B">
          <w:rPr>
            <w:rFonts w:ascii="Arial" w:hAnsi="Arial"/>
            <w:i/>
            <w:lang w:val="en-GB"/>
          </w:rPr>
          <w:delText xml:space="preserve">September </w:delText>
        </w:r>
      </w:del>
      <w:r w:rsidR="0072729A">
        <w:rPr>
          <w:rFonts w:ascii="Arial" w:hAnsi="Arial"/>
          <w:i/>
          <w:lang w:val="en-GB"/>
        </w:rPr>
        <w:t>20</w:t>
      </w:r>
      <w:r w:rsidR="00412A59">
        <w:rPr>
          <w:rFonts w:ascii="Arial" w:hAnsi="Arial"/>
          <w:i/>
          <w:lang w:val="en-GB"/>
        </w:rPr>
        <w:t>2</w:t>
      </w:r>
      <w:ins w:id="180" w:author="Simon Genders" w:date="2021-07-14T15:06:00Z">
        <w:r w:rsidR="00A04493">
          <w:rPr>
            <w:rFonts w:ascii="Arial" w:hAnsi="Arial"/>
            <w:i/>
            <w:lang w:val="en-GB"/>
          </w:rPr>
          <w:t>1</w:t>
        </w:r>
      </w:ins>
      <w:del w:id="181" w:author="Simon Genders" w:date="2021-07-14T15:06:00Z">
        <w:r w:rsidR="00412A59" w:rsidDel="00A04493">
          <w:rPr>
            <w:rFonts w:ascii="Arial" w:hAnsi="Arial"/>
            <w:i/>
            <w:lang w:val="en-GB"/>
          </w:rPr>
          <w:delText>0</w:delText>
        </w:r>
      </w:del>
      <w:r w:rsidR="00312113">
        <w:rPr>
          <w:rFonts w:ascii="Arial" w:hAnsi="Arial"/>
          <w:i/>
          <w:lang w:val="en-GB"/>
        </w:rPr>
        <w:t xml:space="preserve"> </w:t>
      </w:r>
      <w:del w:id="182" w:author="Simon Genders" w:date="2021-07-14T15:07:00Z">
        <w:r w:rsidR="00312113" w:rsidDel="00A04493">
          <w:rPr>
            <w:rFonts w:ascii="Arial" w:hAnsi="Arial"/>
            <w:i/>
            <w:lang w:val="en-GB"/>
          </w:rPr>
          <w:delText>(revised Jan 2021)</w:delText>
        </w:r>
      </w:del>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77777777"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ins w:id="183" w:author="Simon Genders" w:date="2021-07-15T10:10:00Z">
        <w:r w:rsidR="002E0F88">
          <w:rPr>
            <w:rFonts w:ascii="Arial" w:hAnsi="Arial"/>
            <w:lang w:val="en-GB"/>
          </w:rPr>
          <w:t xml:space="preserve">(inspecting these where needed) </w:t>
        </w:r>
      </w:ins>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w:t>
      </w:r>
      <w:r w:rsidRPr="00404218">
        <w:rPr>
          <w:rFonts w:ascii="Arial" w:hAnsi="Arial"/>
          <w:lang w:val="en-GB"/>
        </w:rPr>
        <w:lastRenderedPageBreak/>
        <w:t xml:space="preserve">appropriate. </w:t>
      </w:r>
      <w:ins w:id="184" w:author="Simon Genders" w:date="2021-07-15T10:11:00Z">
        <w:r w:rsidR="002E0F88">
          <w:rPr>
            <w:rFonts w:ascii="Arial" w:hAnsi="Arial"/>
            <w:lang w:val="en-GB"/>
          </w:rPr>
          <w:t>Safeguarding requirements will be included in any lease or hire agreement as a condition of use</w:t>
        </w:r>
      </w:ins>
      <w:ins w:id="185" w:author="Simon Genders" w:date="2021-07-15T10:12:00Z">
        <w:r w:rsidR="002E0F88">
          <w:rPr>
            <w:rFonts w:ascii="Arial" w:hAnsi="Arial"/>
            <w:lang w:val="en-GB"/>
          </w:rPr>
          <w:t>; and any failure to comply will lead to termination of the agreement.</w:t>
        </w:r>
      </w:ins>
      <w:r w:rsidRPr="00404218">
        <w:rPr>
          <w:rFonts w:ascii="Arial" w:hAnsi="Arial"/>
          <w:lang w:val="en-GB"/>
        </w:rPr>
        <w:t xml:space="preserve"> </w:t>
      </w:r>
    </w:p>
    <w:p w14:paraId="486E76B6" w14:textId="116ABE31" w:rsidR="00DD5802" w:rsidRPr="00404218" w:rsidDel="002E0F88" w:rsidRDefault="00DD5802" w:rsidP="00A72C02">
      <w:pPr>
        <w:jc w:val="both"/>
        <w:rPr>
          <w:del w:id="186" w:author="Simon Genders" w:date="2021-07-15T10:12:00Z"/>
          <w:rFonts w:ascii="Arial" w:hAnsi="Arial"/>
          <w:lang w:val="en-GB"/>
        </w:rPr>
      </w:pPr>
    </w:p>
    <w:p w14:paraId="50CCF2B7" w14:textId="470F05F6" w:rsidR="00B5349C" w:rsidRPr="00404218" w:rsidDel="002E0F88" w:rsidRDefault="00B5349C" w:rsidP="00A72C02">
      <w:pPr>
        <w:jc w:val="both"/>
        <w:rPr>
          <w:del w:id="187" w:author="Simon Genders" w:date="2021-07-15T10:12:00Z"/>
          <w:rFonts w:ascii="Arial" w:hAnsi="Arial"/>
          <w:lang w:val="en-GB"/>
        </w:rPr>
      </w:pPr>
    </w:p>
    <w:p w14:paraId="61884513" w14:textId="266495FF" w:rsidR="00B5349C" w:rsidRPr="00404218" w:rsidDel="002E0F88" w:rsidRDefault="00B5349C" w:rsidP="00A72C02">
      <w:pPr>
        <w:jc w:val="both"/>
        <w:rPr>
          <w:del w:id="188" w:author="Simon Genders" w:date="2021-07-15T10:12:00Z"/>
          <w:rFonts w:ascii="Arial" w:hAnsi="Arial"/>
          <w:lang w:val="en-GB"/>
        </w:rPr>
      </w:pPr>
    </w:p>
    <w:p w14:paraId="43CEC7A3" w14:textId="77777777" w:rsidR="00B5349C" w:rsidRPr="00404218" w:rsidRDefault="00B5349C" w:rsidP="00A72C02">
      <w:pPr>
        <w:jc w:val="both"/>
        <w:rPr>
          <w:rFonts w:ascii="Arial" w:hAnsi="Arial"/>
          <w:lang w:val="en-GB"/>
        </w:rPr>
      </w:pPr>
    </w:p>
    <w:p w14:paraId="6ECD9AF8" w14:textId="77777777"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14:paraId="60BF055E" w14:textId="77777777" w:rsidR="00DD5802" w:rsidRPr="00404218" w:rsidRDefault="00DD5802" w:rsidP="00A72C02">
      <w:pPr>
        <w:jc w:val="both"/>
        <w:rPr>
          <w:lang w:val="en-GB"/>
        </w:rPr>
      </w:pPr>
    </w:p>
    <w:p w14:paraId="1B3DC8EF" w14:textId="77777777" w:rsidR="00511435"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511435">
        <w:rPr>
          <w:rFonts w:ascii="Arial" w:hAnsi="Arial"/>
          <w:lang w:val="en-GB"/>
        </w:rPr>
        <w:t>For the purposes of this policy, safeguarding and promoting the welfare of children is defined as:</w:t>
      </w:r>
    </w:p>
    <w:p w14:paraId="2C522DE0" w14:textId="77777777" w:rsidR="00511435" w:rsidRDefault="00511435" w:rsidP="00A72C02">
      <w:pPr>
        <w:ind w:left="709" w:hanging="709"/>
        <w:jc w:val="both"/>
        <w:rPr>
          <w:rFonts w:ascii="Arial" w:hAnsi="Arial"/>
          <w:lang w:val="en-GB"/>
        </w:rPr>
      </w:pPr>
    </w:p>
    <w:p w14:paraId="67B6B4E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protecting children from maltreatment;</w:t>
      </w:r>
    </w:p>
    <w:p w14:paraId="6747DE08" w14:textId="77777777" w:rsidR="00511435" w:rsidRDefault="00511435" w:rsidP="00511435">
      <w:pPr>
        <w:pStyle w:val="ListParagraph"/>
        <w:numPr>
          <w:ilvl w:val="0"/>
          <w:numId w:val="30"/>
        </w:numPr>
        <w:jc w:val="both"/>
        <w:rPr>
          <w:rFonts w:ascii="Arial" w:hAnsi="Arial"/>
          <w:lang w:val="en-GB"/>
        </w:rPr>
      </w:pPr>
      <w:r>
        <w:rPr>
          <w:rFonts w:ascii="Arial" w:hAnsi="Arial"/>
          <w:lang w:val="en-GB"/>
        </w:rPr>
        <w:t>preventing impairment of children’s mental and physical health or development;</w:t>
      </w:r>
    </w:p>
    <w:p w14:paraId="4B1DD55D" w14:textId="77777777" w:rsidR="00511435" w:rsidRDefault="00511435" w:rsidP="00511435">
      <w:pPr>
        <w:pStyle w:val="ListParagraph"/>
        <w:numPr>
          <w:ilvl w:val="0"/>
          <w:numId w:val="30"/>
        </w:numPr>
        <w:jc w:val="both"/>
        <w:rPr>
          <w:rFonts w:ascii="Arial" w:hAnsi="Arial"/>
          <w:lang w:val="en-GB"/>
        </w:rPr>
      </w:pPr>
      <w:r>
        <w:rPr>
          <w:rFonts w:ascii="Arial" w:hAnsi="Arial"/>
          <w:lang w:val="en-GB"/>
        </w:rPr>
        <w:t>ensuring that children grow up in circumstances consistent with the provision of safe and effective care; and</w:t>
      </w:r>
    </w:p>
    <w:p w14:paraId="528F1F4F" w14:textId="77777777" w:rsidR="00511435" w:rsidRPr="0006328C" w:rsidRDefault="00511435" w:rsidP="0006328C">
      <w:pPr>
        <w:pStyle w:val="ListParagraph"/>
        <w:numPr>
          <w:ilvl w:val="0"/>
          <w:numId w:val="30"/>
        </w:numPr>
        <w:jc w:val="both"/>
        <w:rPr>
          <w:rFonts w:ascii="Arial" w:hAnsi="Arial"/>
          <w:lang w:val="en-GB"/>
        </w:rPr>
      </w:pPr>
      <w:r>
        <w:rPr>
          <w:rFonts w:ascii="Arial" w:hAnsi="Arial"/>
          <w:lang w:val="en-GB"/>
        </w:rPr>
        <w:t>taking action to enable all children to have the best outcomes.</w:t>
      </w:r>
    </w:p>
    <w:p w14:paraId="57B10153" w14:textId="77777777" w:rsidR="00511435" w:rsidRDefault="00511435" w:rsidP="00A72C02">
      <w:pPr>
        <w:ind w:left="709" w:hanging="709"/>
        <w:jc w:val="both"/>
        <w:rPr>
          <w:rFonts w:ascii="Arial" w:hAnsi="Arial"/>
          <w:lang w:val="en-GB"/>
        </w:rPr>
      </w:pPr>
    </w:p>
    <w:p w14:paraId="3C8CAF02" w14:textId="77777777" w:rsidR="00DD5802" w:rsidRPr="00404218" w:rsidRDefault="00511435" w:rsidP="00A72C02">
      <w:pPr>
        <w:ind w:left="709" w:hanging="709"/>
        <w:jc w:val="both"/>
        <w:rPr>
          <w:rFonts w:ascii="Arial" w:hAnsi="Arial"/>
          <w:lang w:val="en-GB"/>
        </w:rPr>
      </w:pPr>
      <w:r>
        <w:rPr>
          <w:rFonts w:ascii="Arial" w:hAnsi="Arial"/>
          <w:lang w:val="en-GB"/>
        </w:rPr>
        <w:t>2.2</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404218" w:rsidRDefault="00DD5802" w:rsidP="00A72C02">
      <w:pPr>
        <w:jc w:val="both"/>
        <w:rPr>
          <w:rFonts w:ascii="Arial" w:hAnsi="Arial"/>
          <w:lang w:val="en-GB"/>
        </w:rPr>
      </w:pPr>
    </w:p>
    <w:p w14:paraId="5C7D729A" w14:textId="77777777" w:rsidR="00DD5802" w:rsidRDefault="007A183A" w:rsidP="00A72C02">
      <w:pPr>
        <w:jc w:val="both"/>
        <w:rPr>
          <w:rFonts w:ascii="Arial" w:hAnsi="Arial"/>
          <w:lang w:val="en-GB"/>
        </w:rPr>
      </w:pPr>
      <w:r>
        <w:rPr>
          <w:rFonts w:ascii="Arial" w:hAnsi="Arial"/>
          <w:lang w:val="en-GB"/>
        </w:rPr>
        <w:t>2.</w:t>
      </w:r>
      <w:r w:rsidR="00511435">
        <w:rPr>
          <w:rFonts w:ascii="Arial" w:hAnsi="Arial"/>
          <w:lang w:val="en-GB"/>
        </w:rPr>
        <w:t>3</w:t>
      </w:r>
      <w:r w:rsidR="00CB5D9E">
        <w:rPr>
          <w:rFonts w:ascii="Arial" w:hAnsi="Arial"/>
          <w:lang w:val="en-GB"/>
        </w:rPr>
        <w:tab/>
      </w:r>
      <w:r w:rsidR="00DD5802" w:rsidRPr="00404218">
        <w:rPr>
          <w:rFonts w:ascii="Arial" w:hAnsi="Arial"/>
          <w:lang w:val="en-GB"/>
        </w:rPr>
        <w:t>Our school will therefore:</w:t>
      </w:r>
    </w:p>
    <w:p w14:paraId="53A27442" w14:textId="77777777" w:rsidR="00CB5D9E" w:rsidRPr="00404218" w:rsidRDefault="00CB5D9E" w:rsidP="00A72C02">
      <w:pPr>
        <w:jc w:val="both"/>
        <w:rPr>
          <w:rFonts w:ascii="Arial" w:hAnsi="Arial"/>
          <w:lang w:val="en-GB"/>
        </w:rPr>
      </w:pPr>
    </w:p>
    <w:p w14:paraId="1A52DA8D" w14:textId="77777777"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14:paraId="77970D24" w14:textId="77777777" w:rsidR="00B565BB" w:rsidRDefault="00B565BB" w:rsidP="00B565BB">
      <w:pPr>
        <w:jc w:val="both"/>
        <w:rPr>
          <w:rFonts w:ascii="Arial" w:hAnsi="Arial"/>
          <w:lang w:val="en-GB"/>
        </w:rPr>
      </w:pPr>
    </w:p>
    <w:p w14:paraId="78E00793" w14:textId="77777777" w:rsidR="00B565BB" w:rsidRPr="007E7141" w:rsidRDefault="00B565BB" w:rsidP="00B565BB">
      <w:pPr>
        <w:numPr>
          <w:ilvl w:val="0"/>
          <w:numId w:val="21"/>
        </w:numPr>
        <w:jc w:val="both"/>
        <w:rPr>
          <w:rFonts w:ascii="Arial" w:hAnsi="Arial"/>
          <w:lang w:val="en-GB"/>
        </w:rPr>
      </w:pPr>
      <w:r w:rsidRPr="007E7141">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404218" w:rsidRDefault="00CB5D9E" w:rsidP="00A72C02">
      <w:pPr>
        <w:ind w:left="720"/>
        <w:jc w:val="both"/>
        <w:rPr>
          <w:rFonts w:ascii="Arial" w:hAnsi="Arial"/>
          <w:lang w:val="en-GB"/>
        </w:rPr>
      </w:pPr>
    </w:p>
    <w:p w14:paraId="2E88269C" w14:textId="77777777"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14:paraId="383E0571" w14:textId="77777777" w:rsidR="00CB5D9E" w:rsidRPr="00404218" w:rsidRDefault="00CB5D9E" w:rsidP="00A72C02">
      <w:pPr>
        <w:ind w:left="720"/>
        <w:jc w:val="both"/>
        <w:rPr>
          <w:rFonts w:ascii="Arial" w:hAnsi="Arial"/>
          <w:lang w:val="en-GB"/>
        </w:rPr>
      </w:pPr>
    </w:p>
    <w:p w14:paraId="3E638091" w14:textId="42AC18FB" w:rsidR="00DD5802" w:rsidRPr="00442ECF" w:rsidDel="00442ECF" w:rsidRDefault="00DD5802" w:rsidP="00442ECF">
      <w:pPr>
        <w:numPr>
          <w:ilvl w:val="0"/>
          <w:numId w:val="21"/>
        </w:numPr>
        <w:jc w:val="both"/>
        <w:rPr>
          <w:del w:id="189" w:author="D Clarke" w:date="2021-10-14T10:52:00Z"/>
          <w:rFonts w:ascii="Arial" w:hAnsi="Arial"/>
          <w:lang w:val="en-GB"/>
          <w:rPrChange w:id="190" w:author="D Clarke" w:date="2021-10-14T10:53:00Z">
            <w:rPr>
              <w:del w:id="191" w:author="D Clarke" w:date="2021-10-14T10:52:00Z"/>
              <w:rFonts w:ascii="Arial" w:hAnsi="Arial"/>
              <w:i/>
              <w:color w:val="FF0000"/>
              <w:lang w:val="en-GB"/>
            </w:rPr>
          </w:rPrChange>
        </w:rPr>
      </w:pPr>
      <w:r w:rsidRPr="00442ECF">
        <w:rPr>
          <w:rFonts w:ascii="Arial" w:hAnsi="Arial"/>
          <w:lang w:val="en-GB"/>
          <w:rPrChange w:id="192" w:author="D Clarke" w:date="2021-10-14T10:52:00Z">
            <w:rPr>
              <w:rFonts w:ascii="Arial" w:hAnsi="Arial"/>
              <w:lang w:val="en-GB"/>
            </w:rPr>
          </w:rPrChange>
        </w:rPr>
        <w:t>Include in the curriculum activities and opportunities for PSHE</w:t>
      </w:r>
      <w:ins w:id="193" w:author="Simon Genders" w:date="2021-07-15T10:15:00Z">
        <w:r w:rsidR="002E0F88" w:rsidRPr="00442ECF">
          <w:rPr>
            <w:rFonts w:ascii="Arial" w:hAnsi="Arial"/>
            <w:lang w:val="en-GB"/>
            <w:rPrChange w:id="194" w:author="D Clarke" w:date="2021-10-14T10:52:00Z">
              <w:rPr>
                <w:rFonts w:ascii="Arial" w:hAnsi="Arial"/>
                <w:lang w:val="en-GB"/>
              </w:rPr>
            </w:rPrChange>
          </w:rPr>
          <w:t xml:space="preserve"> </w:t>
        </w:r>
      </w:ins>
      <w:r w:rsidRPr="00442ECF">
        <w:rPr>
          <w:rFonts w:ascii="Arial" w:hAnsi="Arial"/>
          <w:lang w:val="en-GB"/>
          <w:rPrChange w:id="195" w:author="D Clarke" w:date="2021-10-14T10:52:00Z">
            <w:rPr>
              <w:rFonts w:ascii="Arial" w:hAnsi="Arial"/>
              <w:lang w:val="en-GB"/>
            </w:rPr>
          </w:rPrChange>
        </w:rPr>
        <w:t>/</w:t>
      </w:r>
      <w:ins w:id="196" w:author="Simon Genders" w:date="2021-07-15T10:15:00Z">
        <w:r w:rsidR="002E0F88" w:rsidRPr="00442ECF">
          <w:rPr>
            <w:rFonts w:ascii="Arial" w:hAnsi="Arial"/>
            <w:lang w:val="en-GB"/>
            <w:rPrChange w:id="197" w:author="D Clarke" w:date="2021-10-14T10:52:00Z">
              <w:rPr>
                <w:rFonts w:ascii="Arial" w:hAnsi="Arial"/>
                <w:lang w:val="en-GB"/>
              </w:rPr>
            </w:rPrChange>
          </w:rPr>
          <w:t xml:space="preserve"> </w:t>
        </w:r>
      </w:ins>
      <w:r w:rsidRPr="00442ECF">
        <w:rPr>
          <w:rFonts w:ascii="Arial" w:hAnsi="Arial"/>
          <w:lang w:val="en-GB"/>
          <w:rPrChange w:id="198" w:author="D Clarke" w:date="2021-10-14T10:52:00Z">
            <w:rPr>
              <w:rFonts w:ascii="Arial" w:hAnsi="Arial"/>
              <w:lang w:val="en-GB"/>
            </w:rPr>
          </w:rPrChange>
        </w:rPr>
        <w:t>Citizenship</w:t>
      </w:r>
      <w:ins w:id="199" w:author="Simon Genders" w:date="2021-07-15T10:15:00Z">
        <w:r w:rsidR="002E0F88" w:rsidRPr="00442ECF">
          <w:rPr>
            <w:rFonts w:ascii="Arial" w:hAnsi="Arial"/>
            <w:lang w:val="en-GB"/>
            <w:rPrChange w:id="200" w:author="D Clarke" w:date="2021-10-14T10:52:00Z">
              <w:rPr>
                <w:rFonts w:ascii="Arial" w:hAnsi="Arial"/>
                <w:lang w:val="en-GB"/>
              </w:rPr>
            </w:rPrChange>
          </w:rPr>
          <w:t xml:space="preserve"> </w:t>
        </w:r>
      </w:ins>
      <w:r w:rsidR="00427795" w:rsidRPr="00442ECF">
        <w:rPr>
          <w:rFonts w:ascii="Arial" w:hAnsi="Arial"/>
          <w:lang w:val="en-GB"/>
          <w:rPrChange w:id="201" w:author="D Clarke" w:date="2021-10-14T10:52:00Z">
            <w:rPr>
              <w:rFonts w:ascii="Arial" w:hAnsi="Arial"/>
              <w:lang w:val="en-GB"/>
            </w:rPr>
          </w:rPrChange>
        </w:rPr>
        <w:t>/</w:t>
      </w:r>
      <w:ins w:id="202" w:author="Simon Genders" w:date="2021-07-15T10:15:00Z">
        <w:r w:rsidR="002E0F88" w:rsidRPr="00442ECF">
          <w:rPr>
            <w:rFonts w:ascii="Arial" w:hAnsi="Arial"/>
            <w:lang w:val="en-GB"/>
            <w:rPrChange w:id="203" w:author="D Clarke" w:date="2021-10-14T10:52:00Z">
              <w:rPr>
                <w:rFonts w:ascii="Arial" w:hAnsi="Arial"/>
                <w:lang w:val="en-GB"/>
              </w:rPr>
            </w:rPrChange>
          </w:rPr>
          <w:t xml:space="preserve"> </w:t>
        </w:r>
      </w:ins>
      <w:r w:rsidR="00427795" w:rsidRPr="00442ECF">
        <w:rPr>
          <w:rFonts w:ascii="Arial" w:hAnsi="Arial"/>
          <w:lang w:val="en-GB"/>
          <w:rPrChange w:id="204" w:author="D Clarke" w:date="2021-10-14T10:52:00Z">
            <w:rPr>
              <w:rFonts w:ascii="Arial" w:hAnsi="Arial"/>
              <w:lang w:val="en-GB"/>
            </w:rPr>
          </w:rPrChange>
        </w:rPr>
        <w:t>Relationships Education, Relationships and Sex Education and Health Education</w:t>
      </w:r>
      <w:r w:rsidRPr="00442ECF">
        <w:rPr>
          <w:rFonts w:ascii="Arial" w:hAnsi="Arial"/>
          <w:lang w:val="en-GB"/>
          <w:rPrChange w:id="205" w:author="D Clarke" w:date="2021-10-14T10:52:00Z">
            <w:rPr>
              <w:rFonts w:ascii="Arial" w:hAnsi="Arial"/>
              <w:lang w:val="en-GB"/>
            </w:rPr>
          </w:rPrChange>
        </w:rPr>
        <w:t xml:space="preserve"> which equip children with the skills they need to stay safe from abuse</w:t>
      </w:r>
      <w:r w:rsidR="00AC068A" w:rsidRPr="00442ECF">
        <w:rPr>
          <w:rFonts w:ascii="Arial" w:hAnsi="Arial"/>
          <w:lang w:val="en-GB"/>
          <w:rPrChange w:id="206" w:author="D Clarke" w:date="2021-10-14T10:52:00Z">
            <w:rPr>
              <w:rFonts w:ascii="Arial" w:hAnsi="Arial"/>
              <w:lang w:val="en-GB"/>
            </w:rPr>
          </w:rPrChange>
        </w:rPr>
        <w:t xml:space="preserve"> (including online</w:t>
      </w:r>
      <w:r w:rsidR="00AE4D57" w:rsidRPr="00442ECF">
        <w:rPr>
          <w:rFonts w:ascii="Arial" w:hAnsi="Arial"/>
          <w:lang w:val="en-GB"/>
          <w:rPrChange w:id="207" w:author="D Clarke" w:date="2021-10-14T10:52:00Z">
            <w:rPr>
              <w:rFonts w:ascii="Arial" w:hAnsi="Arial"/>
              <w:lang w:val="en-GB"/>
            </w:rPr>
          </w:rPrChange>
        </w:rPr>
        <w:t xml:space="preserve"> and other contexts children are in</w:t>
      </w:r>
      <w:r w:rsidR="00AC068A" w:rsidRPr="00442ECF">
        <w:rPr>
          <w:rFonts w:ascii="Arial" w:hAnsi="Arial"/>
          <w:lang w:val="en-GB"/>
          <w:rPrChange w:id="208" w:author="D Clarke" w:date="2021-10-14T10:52:00Z">
            <w:rPr>
              <w:rFonts w:ascii="Arial" w:hAnsi="Arial"/>
              <w:lang w:val="en-GB"/>
            </w:rPr>
          </w:rPrChange>
        </w:rPr>
        <w:t>)</w:t>
      </w:r>
      <w:r w:rsidRPr="00442ECF">
        <w:rPr>
          <w:rFonts w:ascii="Arial" w:hAnsi="Arial"/>
          <w:lang w:val="en-GB"/>
          <w:rPrChange w:id="209" w:author="D Clarke" w:date="2021-10-14T10:52:00Z">
            <w:rPr>
              <w:rFonts w:ascii="Arial" w:hAnsi="Arial"/>
              <w:lang w:val="en-GB"/>
            </w:rPr>
          </w:rPrChange>
        </w:rPr>
        <w:t xml:space="preserve">, and </w:t>
      </w:r>
      <w:r w:rsidR="007A183A" w:rsidRPr="00442ECF">
        <w:rPr>
          <w:rFonts w:ascii="Arial" w:hAnsi="Arial"/>
          <w:lang w:val="en-GB"/>
          <w:rPrChange w:id="210" w:author="D Clarke" w:date="2021-10-14T10:52:00Z">
            <w:rPr>
              <w:rFonts w:ascii="Arial" w:hAnsi="Arial"/>
              <w:lang w:val="en-GB"/>
            </w:rPr>
          </w:rPrChange>
        </w:rPr>
        <w:t>to know to whom they can turn for help</w:t>
      </w:r>
      <w:ins w:id="211" w:author="D Clarke" w:date="2021-10-14T10:52:00Z">
        <w:r w:rsidR="00442ECF" w:rsidRPr="00442ECF">
          <w:rPr>
            <w:rFonts w:ascii="Arial" w:hAnsi="Arial"/>
            <w:lang w:val="en-GB"/>
            <w:rPrChange w:id="212" w:author="D Clarke" w:date="2021-10-14T10:53:00Z">
              <w:rPr>
                <w:rFonts w:ascii="Arial" w:hAnsi="Arial"/>
                <w:color w:val="FF0000"/>
                <w:lang w:val="en-GB"/>
              </w:rPr>
            </w:rPrChange>
          </w:rPr>
          <w:t>.  Each class also has a worry box so children can post me</w:t>
        </w:r>
      </w:ins>
      <w:ins w:id="213" w:author="D Clarke" w:date="2021-10-14T10:53:00Z">
        <w:r w:rsidR="00442ECF" w:rsidRPr="00442ECF">
          <w:rPr>
            <w:rFonts w:ascii="Arial" w:hAnsi="Arial"/>
            <w:lang w:val="en-GB"/>
            <w:rPrChange w:id="214" w:author="D Clarke" w:date="2021-10-14T10:53:00Z">
              <w:rPr>
                <w:rFonts w:ascii="Arial" w:hAnsi="Arial"/>
                <w:color w:val="FF0000"/>
                <w:lang w:val="en-GB"/>
              </w:rPr>
            </w:rPrChange>
          </w:rPr>
          <w:t>ssages/concerns without having to speak to an adult.</w:t>
        </w:r>
      </w:ins>
      <w:del w:id="215" w:author="D Clarke" w:date="2021-10-14T10:52:00Z">
        <w:r w:rsidRPr="00442ECF" w:rsidDel="00442ECF">
          <w:rPr>
            <w:rFonts w:ascii="Arial" w:hAnsi="Arial"/>
            <w:lang w:val="en-GB"/>
            <w:rPrChange w:id="216" w:author="D Clarke" w:date="2021-10-14T10:53:00Z">
              <w:rPr>
                <w:rFonts w:ascii="Arial" w:hAnsi="Arial"/>
                <w:lang w:val="en-GB"/>
              </w:rPr>
            </w:rPrChange>
          </w:rPr>
          <w:delText>;</w:delText>
        </w:r>
        <w:r w:rsidR="00055529" w:rsidRPr="00442ECF" w:rsidDel="00442ECF">
          <w:rPr>
            <w:rFonts w:ascii="Arial" w:hAnsi="Arial"/>
            <w:i/>
            <w:lang w:val="en-GB"/>
            <w:rPrChange w:id="217" w:author="D Clarke" w:date="2021-10-14T10:53:00Z">
              <w:rPr>
                <w:rFonts w:ascii="Arial" w:hAnsi="Arial"/>
                <w:i/>
                <w:color w:val="FF0000"/>
                <w:lang w:val="en-GB"/>
              </w:rPr>
            </w:rPrChange>
          </w:rPr>
          <w:delText xml:space="preserve"> [please also set out any alternative reporting methods for children who may find it difficult to approach an adult in school]</w:delText>
        </w:r>
      </w:del>
    </w:p>
    <w:p w14:paraId="4DA6846F" w14:textId="77777777" w:rsidR="00442ECF" w:rsidRPr="00442ECF" w:rsidRDefault="00442ECF" w:rsidP="00442ECF">
      <w:pPr>
        <w:numPr>
          <w:ilvl w:val="0"/>
          <w:numId w:val="21"/>
        </w:numPr>
        <w:jc w:val="both"/>
        <w:rPr>
          <w:ins w:id="218" w:author="D Clarke" w:date="2021-10-14T10:52:00Z"/>
          <w:rFonts w:ascii="Arial" w:hAnsi="Arial"/>
          <w:lang w:val="en-GB"/>
          <w:rPrChange w:id="219" w:author="D Clarke" w:date="2021-10-14T10:53:00Z">
            <w:rPr>
              <w:ins w:id="220" w:author="D Clarke" w:date="2021-10-14T10:52:00Z"/>
              <w:rFonts w:ascii="Arial" w:hAnsi="Arial"/>
              <w:lang w:val="en-GB"/>
            </w:rPr>
          </w:rPrChange>
        </w:rPr>
        <w:pPrChange w:id="221" w:author="D Clarke" w:date="2021-10-14T10:52:00Z">
          <w:pPr>
            <w:numPr>
              <w:numId w:val="21"/>
            </w:numPr>
            <w:ind w:left="1080" w:hanging="360"/>
            <w:jc w:val="both"/>
          </w:pPr>
        </w:pPrChange>
      </w:pPr>
    </w:p>
    <w:p w14:paraId="0A47FD37" w14:textId="77777777" w:rsidR="00CB5D9E" w:rsidRPr="00442ECF" w:rsidRDefault="00CB5D9E" w:rsidP="00442ECF">
      <w:pPr>
        <w:ind w:left="1080"/>
        <w:jc w:val="both"/>
        <w:rPr>
          <w:rFonts w:ascii="Arial" w:hAnsi="Arial"/>
          <w:lang w:val="en-GB"/>
          <w:rPrChange w:id="222" w:author="D Clarke" w:date="2021-10-14T10:52:00Z">
            <w:rPr>
              <w:rFonts w:ascii="Arial" w:hAnsi="Arial"/>
              <w:lang w:val="en-GB"/>
            </w:rPr>
          </w:rPrChange>
        </w:rPr>
        <w:pPrChange w:id="223" w:author="D Clarke" w:date="2021-10-14T10:52:00Z">
          <w:pPr>
            <w:jc w:val="both"/>
          </w:pPr>
        </w:pPrChange>
      </w:pPr>
    </w:p>
    <w:p w14:paraId="06C9E5D9" w14:textId="77777777"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14:paraId="0A837886" w14:textId="77777777" w:rsidR="00CB5D9E" w:rsidRPr="00404218" w:rsidRDefault="00CB5D9E" w:rsidP="00A72C02">
      <w:pPr>
        <w:jc w:val="both"/>
        <w:rPr>
          <w:rFonts w:ascii="Arial" w:hAnsi="Arial"/>
          <w:lang w:val="en-GB"/>
        </w:rPr>
      </w:pPr>
    </w:p>
    <w:p w14:paraId="70B3531E" w14:textId="5348E2AF"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w:t>
      </w:r>
      <w:r w:rsidR="00B74A89">
        <w:rPr>
          <w:rFonts w:ascii="Arial" w:hAnsi="Arial"/>
          <w:lang w:val="en-GB"/>
        </w:rPr>
        <w:lastRenderedPageBreak/>
        <w:t xml:space="preserve">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ins w:id="224" w:author="Simon Genders" w:date="2021-07-15T10:17:00Z">
        <w:r w:rsidR="002E0F88">
          <w:rPr>
            <w:rFonts w:ascii="Arial" w:hAnsi="Arial"/>
            <w:lang w:val="en-GB"/>
          </w:rPr>
          <w:t xml:space="preserve"> (see Keeping children safe in education part 3)</w:t>
        </w:r>
      </w:ins>
      <w:r w:rsidRPr="00404218">
        <w:rPr>
          <w:rFonts w:ascii="Arial" w:hAnsi="Arial"/>
          <w:lang w:val="en-GB"/>
        </w:rPr>
        <w:t>.</w:t>
      </w:r>
    </w:p>
    <w:p w14:paraId="2A8886B5" w14:textId="77777777" w:rsidR="00010BA8" w:rsidRDefault="00010BA8" w:rsidP="00A72C02">
      <w:pPr>
        <w:jc w:val="both"/>
        <w:rPr>
          <w:rFonts w:ascii="Arial" w:hAnsi="Arial"/>
          <w:lang w:val="en-GB"/>
        </w:rPr>
      </w:pPr>
    </w:p>
    <w:p w14:paraId="52A49B4E" w14:textId="5FF8E7C0"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511435">
        <w:rPr>
          <w:rFonts w:ascii="Arial" w:hAnsi="Arial" w:cs="Arial"/>
          <w:iCs/>
          <w:lang w:val="en-GB" w:eastAsia="en-GB"/>
        </w:rPr>
        <w:t>4</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r w:rsidR="00010BA8" w:rsidRPr="00802AB7">
        <w:rPr>
          <w:rFonts w:ascii="Arial" w:hAnsi="Arial" w:cs="Arial"/>
          <w:i/>
          <w:iCs/>
          <w:color w:val="FF0000"/>
          <w:lang w:val="en-GB" w:eastAsia="en-GB"/>
        </w:rPr>
        <w:t xml:space="preserve"> </w:t>
      </w:r>
      <w:del w:id="225" w:author="D Clarke" w:date="2021-10-14T10:53:00Z">
        <w:r w:rsidR="00010BA8" w:rsidRPr="00802AB7" w:rsidDel="00442ECF">
          <w:rPr>
            <w:rFonts w:ascii="Arial" w:hAnsi="Arial" w:cs="Arial"/>
            <w:i/>
            <w:iCs/>
            <w:color w:val="FF0000"/>
            <w:lang w:val="en-GB" w:eastAsia="en-GB"/>
          </w:rPr>
          <w:delText>(please amend this section to reflect</w:delText>
        </w:r>
        <w:r w:rsidR="008435BD" w:rsidRPr="00802AB7" w:rsidDel="00442ECF">
          <w:rPr>
            <w:rFonts w:ascii="Arial" w:hAnsi="Arial" w:cs="Arial"/>
            <w:i/>
            <w:iCs/>
            <w:color w:val="FF0000"/>
            <w:lang w:val="en-GB" w:eastAsia="en-GB"/>
          </w:rPr>
          <w:delText xml:space="preserve"> </w:delText>
        </w:r>
        <w:r w:rsidR="00010BA8" w:rsidRPr="00802AB7" w:rsidDel="00442ECF">
          <w:rPr>
            <w:rFonts w:ascii="Arial" w:hAnsi="Arial" w:cs="Arial"/>
            <w:i/>
            <w:iCs/>
            <w:color w:val="FF0000"/>
            <w:lang w:val="en-GB" w:eastAsia="en-GB"/>
          </w:rPr>
          <w:delText>your</w:delText>
        </w:r>
        <w:r w:rsidR="008435BD" w:rsidRPr="00802AB7" w:rsidDel="00442ECF">
          <w:rPr>
            <w:rFonts w:ascii="Arial" w:hAnsi="Arial" w:cs="Arial"/>
            <w:i/>
            <w:iCs/>
            <w:color w:val="FF0000"/>
            <w:lang w:val="en-GB" w:eastAsia="en-GB"/>
          </w:rPr>
          <w:delText xml:space="preserve"> </w:delText>
        </w:r>
        <w:r w:rsidR="00010BA8" w:rsidRPr="00802AB7" w:rsidDel="00442ECF">
          <w:rPr>
            <w:rFonts w:ascii="Arial" w:hAnsi="Arial" w:cs="Arial"/>
            <w:i/>
            <w:iCs/>
            <w:color w:val="FF0000"/>
            <w:lang w:val="en-GB" w:eastAsia="en-GB"/>
          </w:rPr>
          <w:delText>school)</w:delText>
        </w:r>
      </w:del>
    </w:p>
    <w:p w14:paraId="0FE6D91A" w14:textId="77777777" w:rsidR="00010BA8" w:rsidRPr="00404218" w:rsidRDefault="00010BA8" w:rsidP="00A72C02">
      <w:pPr>
        <w:autoSpaceDE w:val="0"/>
        <w:autoSpaceDN w:val="0"/>
        <w:adjustRightInd w:val="0"/>
        <w:ind w:left="360"/>
        <w:jc w:val="both"/>
        <w:rPr>
          <w:rFonts w:ascii="Arial" w:hAnsi="Arial" w:cs="Arial"/>
          <w:i/>
          <w:iCs/>
          <w:lang w:val="en-GB" w:eastAsia="en-GB"/>
        </w:rPr>
      </w:pPr>
    </w:p>
    <w:p w14:paraId="26238527" w14:textId="77777777"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w:t>
      </w:r>
      <w:r w:rsidR="00427795">
        <w:rPr>
          <w:rFonts w:ascii="Arial" w:hAnsi="Arial" w:cs="Arial"/>
          <w:iCs/>
          <w:lang w:val="en-GB" w:eastAsia="en-GB"/>
        </w:rPr>
        <w:t xml:space="preserve"> and </w:t>
      </w:r>
      <w:r w:rsidR="00427795">
        <w:rPr>
          <w:rFonts w:ascii="Arial" w:hAnsi="Arial"/>
          <w:lang w:val="en-GB"/>
        </w:rPr>
        <w:t>Relationships Education, Relationships and Sex Education and Health Education</w:t>
      </w:r>
      <w:r w:rsidR="00010BA8" w:rsidRPr="00404218">
        <w:rPr>
          <w:rFonts w:ascii="Arial" w:hAnsi="Arial" w:cs="Arial"/>
          <w:iCs/>
          <w:lang w:val="en-GB" w:eastAsia="en-GB"/>
        </w:rPr>
        <w:t xml:space="preserve"> and in the wider curriculum</w:t>
      </w:r>
      <w:r w:rsidR="001416EC">
        <w:rPr>
          <w:rFonts w:ascii="Arial" w:hAnsi="Arial" w:cs="Arial"/>
          <w:iCs/>
          <w:lang w:val="en-GB" w:eastAsia="en-GB"/>
        </w:rPr>
        <w:t>:-</w:t>
      </w:r>
    </w:p>
    <w:p w14:paraId="3BB7E051" w14:textId="77777777" w:rsidR="00010BA8" w:rsidRPr="002E0F88" w:rsidRDefault="00010BA8">
      <w:pPr>
        <w:numPr>
          <w:ilvl w:val="0"/>
          <w:numId w:val="22"/>
        </w:numPr>
        <w:ind w:left="1134" w:hanging="425"/>
        <w:jc w:val="both"/>
        <w:rPr>
          <w:rFonts w:ascii="Arial" w:hAnsi="Arial"/>
          <w:lang w:val="en-GB"/>
          <w:rPrChange w:id="226" w:author="Simon Genders" w:date="2021-07-15T10:19:00Z">
            <w:rPr>
              <w:rFonts w:ascii="Arial" w:hAnsi="Arial" w:cs="Arial"/>
              <w:iCs/>
              <w:lang w:val="en-GB" w:eastAsia="en-GB"/>
            </w:rPr>
          </w:rPrChange>
        </w:rPr>
        <w:pPrChange w:id="227" w:author="Simon Genders" w:date="2021-07-15T10:19:00Z">
          <w:pPr>
            <w:autoSpaceDE w:val="0"/>
            <w:autoSpaceDN w:val="0"/>
            <w:adjustRightInd w:val="0"/>
            <w:ind w:firstLine="720"/>
            <w:jc w:val="both"/>
          </w:pPr>
        </w:pPrChange>
      </w:pPr>
      <w:r w:rsidRPr="002E0F88">
        <w:rPr>
          <w:rFonts w:ascii="Arial" w:hAnsi="Arial"/>
          <w:lang w:val="en-GB"/>
          <w:rPrChange w:id="228" w:author="Simon Genders" w:date="2021-07-15T10:19:00Z">
            <w:rPr>
              <w:rFonts w:ascii="Arial" w:hAnsi="Arial" w:cs="Arial"/>
              <w:iCs/>
              <w:lang w:val="en-GB" w:eastAsia="en-GB"/>
            </w:rPr>
          </w:rPrChange>
        </w:rPr>
        <w:t>Bullying</w:t>
      </w:r>
      <w:r w:rsidR="00AE4D57" w:rsidRPr="002E0F88">
        <w:rPr>
          <w:rFonts w:ascii="Arial" w:hAnsi="Arial"/>
          <w:lang w:val="en-GB"/>
          <w:rPrChange w:id="229" w:author="Simon Genders" w:date="2021-07-15T10:19:00Z">
            <w:rPr>
              <w:rFonts w:ascii="Arial" w:hAnsi="Arial" w:cs="Arial"/>
              <w:iCs/>
              <w:lang w:val="en-GB" w:eastAsia="en-GB"/>
            </w:rPr>
          </w:rPrChange>
        </w:rPr>
        <w:t xml:space="preserve"> (including </w:t>
      </w:r>
      <w:r w:rsidR="005161D2" w:rsidRPr="002E0F88">
        <w:rPr>
          <w:rFonts w:ascii="Arial" w:hAnsi="Arial"/>
          <w:lang w:val="en-GB"/>
          <w:rPrChange w:id="230" w:author="Simon Genders" w:date="2021-07-15T10:19:00Z">
            <w:rPr>
              <w:rFonts w:ascii="Arial" w:hAnsi="Arial" w:cs="Arial"/>
              <w:iCs/>
              <w:lang w:val="en-GB" w:eastAsia="en-GB"/>
            </w:rPr>
          </w:rPrChange>
        </w:rPr>
        <w:t>Cyberbullying</w:t>
      </w:r>
      <w:r w:rsidR="00AE4D57" w:rsidRPr="002E0F88">
        <w:rPr>
          <w:rFonts w:ascii="Arial" w:hAnsi="Arial"/>
          <w:lang w:val="en-GB"/>
          <w:rPrChange w:id="231" w:author="Simon Genders" w:date="2021-07-15T10:19:00Z">
            <w:rPr>
              <w:rFonts w:ascii="Arial" w:hAnsi="Arial" w:cs="Arial"/>
              <w:iCs/>
              <w:lang w:val="en-GB" w:eastAsia="en-GB"/>
            </w:rPr>
          </w:rPrChange>
        </w:rPr>
        <w:t>)</w:t>
      </w:r>
    </w:p>
    <w:p w14:paraId="18255147" w14:textId="77777777" w:rsidR="00010BA8" w:rsidRPr="002E0F88" w:rsidRDefault="00010BA8">
      <w:pPr>
        <w:numPr>
          <w:ilvl w:val="0"/>
          <w:numId w:val="22"/>
        </w:numPr>
        <w:ind w:left="1134" w:hanging="425"/>
        <w:jc w:val="both"/>
        <w:rPr>
          <w:rFonts w:ascii="Arial" w:hAnsi="Arial"/>
          <w:lang w:val="en-GB"/>
          <w:rPrChange w:id="232" w:author="Simon Genders" w:date="2021-07-15T10:19:00Z">
            <w:rPr>
              <w:rFonts w:ascii="Arial" w:hAnsi="Arial" w:cs="Arial"/>
              <w:iCs/>
              <w:lang w:val="en-GB" w:eastAsia="en-GB"/>
            </w:rPr>
          </w:rPrChange>
        </w:rPr>
        <w:pPrChange w:id="233" w:author="Simon Genders" w:date="2021-07-15T10:19:00Z">
          <w:pPr>
            <w:autoSpaceDE w:val="0"/>
            <w:autoSpaceDN w:val="0"/>
            <w:adjustRightInd w:val="0"/>
            <w:ind w:left="720"/>
            <w:jc w:val="both"/>
          </w:pPr>
        </w:pPrChange>
      </w:pPr>
      <w:r w:rsidRPr="002E0F88">
        <w:rPr>
          <w:rFonts w:ascii="Arial" w:hAnsi="Arial"/>
          <w:lang w:val="en-GB"/>
          <w:rPrChange w:id="234" w:author="Simon Genders" w:date="2021-07-15T10:19:00Z">
            <w:rPr>
              <w:rFonts w:ascii="Arial" w:hAnsi="Arial" w:cs="Arial"/>
              <w:iCs/>
              <w:lang w:val="en-GB" w:eastAsia="en-GB"/>
            </w:rPr>
          </w:rPrChange>
        </w:rPr>
        <w:t xml:space="preserve">Drugs, alcohol and substance </w:t>
      </w:r>
      <w:r w:rsidR="00427795" w:rsidRPr="002E0F88">
        <w:rPr>
          <w:rFonts w:ascii="Arial" w:hAnsi="Arial"/>
          <w:lang w:val="en-GB"/>
          <w:rPrChange w:id="235" w:author="Simon Genders" w:date="2021-07-15T10:19:00Z">
            <w:rPr>
              <w:rFonts w:ascii="Arial" w:hAnsi="Arial" w:cs="Arial"/>
              <w:iCs/>
              <w:lang w:val="en-GB" w:eastAsia="en-GB"/>
            </w:rPr>
          </w:rPrChange>
        </w:rPr>
        <w:t>mis</w:t>
      </w:r>
      <w:r w:rsidRPr="002E0F88">
        <w:rPr>
          <w:rFonts w:ascii="Arial" w:hAnsi="Arial"/>
          <w:lang w:val="en-GB"/>
          <w:rPrChange w:id="236" w:author="Simon Genders" w:date="2021-07-15T10:19:00Z">
            <w:rPr>
              <w:rFonts w:ascii="Arial" w:hAnsi="Arial" w:cs="Arial"/>
              <w:iCs/>
              <w:lang w:val="en-GB" w:eastAsia="en-GB"/>
            </w:rPr>
          </w:rPrChange>
        </w:rPr>
        <w:t>use</w:t>
      </w:r>
      <w:r w:rsidR="0083274F" w:rsidRPr="002E0F88">
        <w:rPr>
          <w:rFonts w:ascii="Arial" w:hAnsi="Arial"/>
          <w:lang w:val="en-GB"/>
          <w:rPrChange w:id="237" w:author="Simon Genders" w:date="2021-07-15T10:19:00Z">
            <w:rPr>
              <w:rFonts w:ascii="Arial" w:hAnsi="Arial" w:cs="Arial"/>
              <w:iCs/>
              <w:lang w:val="en-GB" w:eastAsia="en-GB"/>
            </w:rPr>
          </w:rPrChange>
        </w:rPr>
        <w:t xml:space="preserve"> (</w:t>
      </w:r>
      <w:r w:rsidR="00AE4D57" w:rsidRPr="002E0F88">
        <w:rPr>
          <w:rFonts w:ascii="Arial" w:hAnsi="Arial"/>
          <w:lang w:val="en-GB"/>
          <w:rPrChange w:id="238" w:author="Simon Genders" w:date="2021-07-15T10:19:00Z">
            <w:rPr>
              <w:rFonts w:ascii="Arial" w:hAnsi="Arial" w:cs="Arial"/>
              <w:iCs/>
              <w:lang w:val="en-GB" w:eastAsia="en-GB"/>
            </w:rPr>
          </w:rPrChange>
        </w:rPr>
        <w:t xml:space="preserve">including awareness of </w:t>
      </w:r>
      <w:r w:rsidR="0083274F" w:rsidRPr="002E0F88">
        <w:rPr>
          <w:rFonts w:ascii="Arial" w:hAnsi="Arial"/>
          <w:lang w:val="en-GB"/>
          <w:rPrChange w:id="239" w:author="Simon Genders" w:date="2021-07-15T10:19:00Z">
            <w:rPr>
              <w:rFonts w:ascii="Arial" w:hAnsi="Arial" w:cs="Arial"/>
              <w:iCs/>
              <w:lang w:val="en-GB" w:eastAsia="en-GB"/>
            </w:rPr>
          </w:rPrChange>
        </w:rPr>
        <w:t>County Lines</w:t>
      </w:r>
      <w:r w:rsidR="00AE4D57" w:rsidRPr="002E0F88">
        <w:rPr>
          <w:rFonts w:ascii="Arial" w:hAnsi="Arial"/>
          <w:lang w:val="en-GB"/>
          <w:rPrChange w:id="240" w:author="Simon Genders" w:date="2021-07-15T10:19:00Z">
            <w:rPr>
              <w:rFonts w:ascii="Arial" w:hAnsi="Arial" w:cs="Arial"/>
              <w:iCs/>
              <w:lang w:val="en-GB" w:eastAsia="en-GB"/>
            </w:rPr>
          </w:rPrChange>
        </w:rPr>
        <w:t xml:space="preserve"> and the Criminal Exploitation of children where appropriate</w:t>
      </w:r>
      <w:r w:rsidR="0083274F" w:rsidRPr="002E0F88">
        <w:rPr>
          <w:rFonts w:ascii="Arial" w:hAnsi="Arial"/>
          <w:lang w:val="en-GB"/>
          <w:rPrChange w:id="241" w:author="Simon Genders" w:date="2021-07-15T10:19:00Z">
            <w:rPr>
              <w:rFonts w:ascii="Arial" w:hAnsi="Arial" w:cs="Arial"/>
              <w:iCs/>
              <w:lang w:val="en-GB" w:eastAsia="en-GB"/>
            </w:rPr>
          </w:rPrChange>
        </w:rPr>
        <w:t>)</w:t>
      </w:r>
    </w:p>
    <w:p w14:paraId="6AABE011" w14:textId="77777777" w:rsidR="00010BA8" w:rsidRPr="002E0F88" w:rsidRDefault="00802AB7">
      <w:pPr>
        <w:numPr>
          <w:ilvl w:val="0"/>
          <w:numId w:val="22"/>
        </w:numPr>
        <w:ind w:left="1134" w:hanging="425"/>
        <w:jc w:val="both"/>
        <w:rPr>
          <w:rFonts w:ascii="Arial" w:hAnsi="Arial"/>
          <w:lang w:val="en-GB"/>
          <w:rPrChange w:id="242" w:author="Simon Genders" w:date="2021-07-15T10:19:00Z">
            <w:rPr>
              <w:rFonts w:ascii="Arial" w:hAnsi="Arial" w:cs="Arial"/>
              <w:iCs/>
              <w:lang w:val="en-GB" w:eastAsia="en-GB"/>
            </w:rPr>
          </w:rPrChange>
        </w:rPr>
        <w:pPrChange w:id="243" w:author="Simon Genders" w:date="2021-07-15T10:19:00Z">
          <w:pPr>
            <w:autoSpaceDE w:val="0"/>
            <w:autoSpaceDN w:val="0"/>
            <w:adjustRightInd w:val="0"/>
            <w:ind w:firstLine="720"/>
            <w:jc w:val="both"/>
          </w:pPr>
        </w:pPrChange>
      </w:pPr>
      <w:r w:rsidRPr="002E0F88">
        <w:rPr>
          <w:rFonts w:ascii="Arial" w:hAnsi="Arial"/>
          <w:lang w:val="en-GB"/>
          <w:rPrChange w:id="244" w:author="Simon Genders" w:date="2021-07-15T10:19:00Z">
            <w:rPr>
              <w:rFonts w:ascii="Arial" w:hAnsi="Arial" w:cs="Arial"/>
              <w:iCs/>
              <w:lang w:val="en-GB" w:eastAsia="en-GB"/>
            </w:rPr>
          </w:rPrChange>
        </w:rPr>
        <w:t xml:space="preserve">Online </w:t>
      </w:r>
      <w:r w:rsidR="00010BA8" w:rsidRPr="002E0F88">
        <w:rPr>
          <w:rFonts w:ascii="Arial" w:hAnsi="Arial"/>
          <w:lang w:val="en-GB"/>
          <w:rPrChange w:id="245" w:author="Simon Genders" w:date="2021-07-15T10:19:00Z">
            <w:rPr>
              <w:rFonts w:ascii="Arial" w:hAnsi="Arial" w:cs="Arial"/>
              <w:iCs/>
              <w:lang w:val="en-GB" w:eastAsia="en-GB"/>
            </w:rPr>
          </w:rPrChange>
        </w:rPr>
        <w:t>safety</w:t>
      </w:r>
      <w:r w:rsidR="00AE4D57" w:rsidRPr="002E0F88">
        <w:rPr>
          <w:rFonts w:ascii="Arial" w:hAnsi="Arial"/>
          <w:lang w:val="en-GB"/>
          <w:rPrChange w:id="246" w:author="Simon Genders" w:date="2021-07-15T10:19:00Z">
            <w:rPr>
              <w:rFonts w:ascii="Arial" w:hAnsi="Arial" w:cs="Arial"/>
              <w:iCs/>
              <w:lang w:val="en-GB" w:eastAsia="en-GB"/>
            </w:rPr>
          </w:rPrChange>
        </w:rPr>
        <w:t xml:space="preserve"> </w:t>
      </w:r>
    </w:p>
    <w:p w14:paraId="5EBFCCC2" w14:textId="77777777" w:rsidR="00010BA8" w:rsidRPr="002E0F88" w:rsidRDefault="00F11B30">
      <w:pPr>
        <w:numPr>
          <w:ilvl w:val="0"/>
          <w:numId w:val="22"/>
        </w:numPr>
        <w:ind w:left="1134" w:hanging="425"/>
        <w:jc w:val="both"/>
        <w:rPr>
          <w:rFonts w:ascii="Arial" w:hAnsi="Arial"/>
          <w:lang w:val="en-GB"/>
          <w:rPrChange w:id="247" w:author="Simon Genders" w:date="2021-07-15T10:19:00Z">
            <w:rPr>
              <w:rFonts w:ascii="Arial" w:hAnsi="Arial" w:cs="Arial"/>
              <w:iCs/>
              <w:lang w:val="en-GB" w:eastAsia="en-GB"/>
            </w:rPr>
          </w:rPrChange>
        </w:rPr>
        <w:pPrChange w:id="248" w:author="Simon Genders" w:date="2021-07-15T10:19:00Z">
          <w:pPr>
            <w:autoSpaceDE w:val="0"/>
            <w:autoSpaceDN w:val="0"/>
            <w:adjustRightInd w:val="0"/>
            <w:ind w:firstLine="720"/>
            <w:jc w:val="both"/>
          </w:pPr>
        </w:pPrChange>
      </w:pPr>
      <w:r w:rsidRPr="002E0F88">
        <w:rPr>
          <w:rFonts w:ascii="Arial" w:hAnsi="Arial"/>
          <w:lang w:val="en-GB"/>
          <w:rPrChange w:id="249" w:author="Simon Genders" w:date="2021-07-15T10:19:00Z">
            <w:rPr>
              <w:rFonts w:ascii="Arial" w:hAnsi="Arial" w:cs="Arial"/>
              <w:iCs/>
              <w:lang w:val="en-GB" w:eastAsia="en-GB"/>
            </w:rPr>
          </w:rPrChange>
        </w:rPr>
        <w:t xml:space="preserve">The </w:t>
      </w:r>
      <w:r w:rsidR="00AE4D57" w:rsidRPr="002E0F88">
        <w:rPr>
          <w:rFonts w:ascii="Arial" w:hAnsi="Arial"/>
          <w:lang w:val="en-GB"/>
          <w:rPrChange w:id="250" w:author="Simon Genders" w:date="2021-07-15T10:19:00Z">
            <w:rPr>
              <w:rFonts w:ascii="Arial" w:hAnsi="Arial" w:cs="Arial"/>
              <w:iCs/>
              <w:lang w:val="en-GB" w:eastAsia="en-GB"/>
            </w:rPr>
          </w:rPrChange>
        </w:rPr>
        <w:t>danger of meeting up with strangers</w:t>
      </w:r>
    </w:p>
    <w:p w14:paraId="7F1F0D7B" w14:textId="77777777" w:rsidR="00010BA8" w:rsidRPr="002E0F88" w:rsidRDefault="00010BA8">
      <w:pPr>
        <w:numPr>
          <w:ilvl w:val="0"/>
          <w:numId w:val="22"/>
        </w:numPr>
        <w:ind w:left="1134" w:hanging="425"/>
        <w:jc w:val="both"/>
        <w:rPr>
          <w:rFonts w:ascii="Arial" w:hAnsi="Arial"/>
          <w:lang w:val="en-GB"/>
          <w:rPrChange w:id="251" w:author="Simon Genders" w:date="2021-07-15T10:19:00Z">
            <w:rPr>
              <w:rFonts w:ascii="Arial" w:hAnsi="Arial" w:cs="Arial"/>
              <w:iCs/>
              <w:lang w:val="en-GB" w:eastAsia="en-GB"/>
            </w:rPr>
          </w:rPrChange>
        </w:rPr>
        <w:pPrChange w:id="252" w:author="Simon Genders" w:date="2021-07-15T10:19:00Z">
          <w:pPr>
            <w:autoSpaceDE w:val="0"/>
            <w:autoSpaceDN w:val="0"/>
            <w:adjustRightInd w:val="0"/>
            <w:ind w:firstLine="720"/>
            <w:jc w:val="both"/>
          </w:pPr>
        </w:pPrChange>
      </w:pPr>
      <w:r w:rsidRPr="002E0F88">
        <w:rPr>
          <w:rFonts w:ascii="Arial" w:hAnsi="Arial"/>
          <w:lang w:val="en-GB"/>
          <w:rPrChange w:id="253" w:author="Simon Genders" w:date="2021-07-15T10:19:00Z">
            <w:rPr>
              <w:rFonts w:ascii="Arial" w:hAnsi="Arial" w:cs="Arial"/>
              <w:iCs/>
              <w:lang w:val="en-GB" w:eastAsia="en-GB"/>
            </w:rPr>
          </w:rPrChange>
        </w:rPr>
        <w:t>Fire and water safety</w:t>
      </w:r>
    </w:p>
    <w:p w14:paraId="6555342C" w14:textId="77777777" w:rsidR="00010BA8" w:rsidRPr="002E0F88" w:rsidRDefault="00010BA8">
      <w:pPr>
        <w:numPr>
          <w:ilvl w:val="0"/>
          <w:numId w:val="22"/>
        </w:numPr>
        <w:ind w:left="1134" w:hanging="425"/>
        <w:jc w:val="both"/>
        <w:rPr>
          <w:rFonts w:ascii="Arial" w:hAnsi="Arial"/>
          <w:lang w:val="en-GB"/>
          <w:rPrChange w:id="254" w:author="Simon Genders" w:date="2021-07-15T10:19:00Z">
            <w:rPr>
              <w:rFonts w:ascii="Arial" w:hAnsi="Arial" w:cs="Arial"/>
              <w:iCs/>
              <w:lang w:val="en-GB" w:eastAsia="en-GB"/>
            </w:rPr>
          </w:rPrChange>
        </w:rPr>
        <w:pPrChange w:id="255" w:author="Simon Genders" w:date="2021-07-15T10:19:00Z">
          <w:pPr>
            <w:autoSpaceDE w:val="0"/>
            <w:autoSpaceDN w:val="0"/>
            <w:adjustRightInd w:val="0"/>
            <w:ind w:firstLine="720"/>
            <w:jc w:val="both"/>
          </w:pPr>
        </w:pPrChange>
      </w:pPr>
      <w:r w:rsidRPr="002E0F88">
        <w:rPr>
          <w:rFonts w:ascii="Arial" w:hAnsi="Arial"/>
          <w:lang w:val="en-GB"/>
          <w:rPrChange w:id="256" w:author="Simon Genders" w:date="2021-07-15T10:19:00Z">
            <w:rPr>
              <w:rFonts w:ascii="Arial" w:hAnsi="Arial" w:cs="Arial"/>
              <w:iCs/>
              <w:lang w:val="en-GB" w:eastAsia="en-GB"/>
            </w:rPr>
          </w:rPrChange>
        </w:rPr>
        <w:t>Road safety</w:t>
      </w:r>
    </w:p>
    <w:p w14:paraId="10BF6C01" w14:textId="77777777" w:rsidR="005665FE" w:rsidRPr="002E0F88" w:rsidRDefault="00010BA8">
      <w:pPr>
        <w:numPr>
          <w:ilvl w:val="0"/>
          <w:numId w:val="22"/>
        </w:numPr>
        <w:ind w:left="1134" w:hanging="425"/>
        <w:jc w:val="both"/>
        <w:rPr>
          <w:rFonts w:ascii="Arial" w:hAnsi="Arial"/>
          <w:lang w:val="en-GB"/>
          <w:rPrChange w:id="257" w:author="Simon Genders" w:date="2021-07-15T10:19:00Z">
            <w:rPr>
              <w:rFonts w:ascii="Arial" w:hAnsi="Arial" w:cs="Arial"/>
              <w:iCs/>
              <w:lang w:val="en-GB" w:eastAsia="en-GB"/>
            </w:rPr>
          </w:rPrChange>
        </w:rPr>
        <w:pPrChange w:id="258" w:author="Simon Genders" w:date="2021-07-15T10:19:00Z">
          <w:pPr>
            <w:autoSpaceDE w:val="0"/>
            <w:autoSpaceDN w:val="0"/>
            <w:adjustRightInd w:val="0"/>
            <w:ind w:firstLine="720"/>
            <w:jc w:val="both"/>
          </w:pPr>
        </w:pPrChange>
      </w:pPr>
      <w:r w:rsidRPr="002E0F88">
        <w:rPr>
          <w:rFonts w:ascii="Arial" w:hAnsi="Arial"/>
          <w:lang w:val="en-GB"/>
          <w:rPrChange w:id="259" w:author="Simon Genders" w:date="2021-07-15T10:19:00Z">
            <w:rPr>
              <w:rFonts w:ascii="Arial" w:hAnsi="Arial" w:cs="Arial"/>
              <w:iCs/>
              <w:lang w:val="en-GB" w:eastAsia="en-GB"/>
            </w:rPr>
          </w:rPrChange>
        </w:rPr>
        <w:t xml:space="preserve">Domestic </w:t>
      </w:r>
      <w:r w:rsidR="00F11B30" w:rsidRPr="002E0F88">
        <w:rPr>
          <w:rFonts w:ascii="Arial" w:hAnsi="Arial"/>
          <w:lang w:val="en-GB"/>
          <w:rPrChange w:id="260" w:author="Simon Genders" w:date="2021-07-15T10:19:00Z">
            <w:rPr>
              <w:rFonts w:ascii="Arial" w:hAnsi="Arial" w:cs="Arial"/>
              <w:iCs/>
              <w:lang w:val="en-GB" w:eastAsia="en-GB"/>
            </w:rPr>
          </w:rPrChange>
        </w:rPr>
        <w:t xml:space="preserve">Abuse </w:t>
      </w:r>
      <w:r w:rsidR="0097562D" w:rsidRPr="002E0F88">
        <w:rPr>
          <w:rFonts w:ascii="Arial" w:hAnsi="Arial"/>
          <w:lang w:val="en-GB"/>
          <w:rPrChange w:id="261" w:author="Simon Genders" w:date="2021-07-15T10:19:00Z">
            <w:rPr>
              <w:rFonts w:ascii="Arial" w:hAnsi="Arial" w:cs="Arial"/>
              <w:iCs/>
              <w:lang w:val="en-GB" w:eastAsia="en-GB"/>
            </w:rPr>
          </w:rPrChange>
        </w:rPr>
        <w:t xml:space="preserve"> </w:t>
      </w:r>
    </w:p>
    <w:p w14:paraId="1A9F2B0C" w14:textId="77777777" w:rsidR="00010BA8" w:rsidRPr="002E0F88" w:rsidRDefault="005665FE">
      <w:pPr>
        <w:numPr>
          <w:ilvl w:val="0"/>
          <w:numId w:val="22"/>
        </w:numPr>
        <w:ind w:left="1134" w:hanging="425"/>
        <w:jc w:val="both"/>
        <w:rPr>
          <w:rFonts w:ascii="Arial" w:hAnsi="Arial"/>
          <w:lang w:val="en-GB"/>
          <w:rPrChange w:id="262" w:author="Simon Genders" w:date="2021-07-15T10:19:00Z">
            <w:rPr>
              <w:rFonts w:ascii="Arial" w:hAnsi="Arial" w:cs="Arial"/>
              <w:iCs/>
              <w:lang w:val="en-GB" w:eastAsia="en-GB"/>
            </w:rPr>
          </w:rPrChange>
        </w:rPr>
        <w:pPrChange w:id="263" w:author="Simon Genders" w:date="2021-07-15T10:19:00Z">
          <w:pPr>
            <w:autoSpaceDE w:val="0"/>
            <w:autoSpaceDN w:val="0"/>
            <w:adjustRightInd w:val="0"/>
            <w:ind w:firstLine="720"/>
            <w:jc w:val="both"/>
          </w:pPr>
        </w:pPrChange>
      </w:pPr>
      <w:r w:rsidRPr="002E0F88">
        <w:rPr>
          <w:rFonts w:ascii="Arial" w:hAnsi="Arial"/>
          <w:lang w:val="en-GB"/>
          <w:rPrChange w:id="264" w:author="Simon Genders" w:date="2021-07-15T10:19:00Z">
            <w:rPr>
              <w:rFonts w:ascii="Arial" w:hAnsi="Arial" w:cs="Arial"/>
              <w:iCs/>
              <w:lang w:val="en-GB" w:eastAsia="en-GB"/>
            </w:rPr>
          </w:rPrChange>
        </w:rPr>
        <w:t xml:space="preserve">Healthy </w:t>
      </w:r>
      <w:r w:rsidR="0097562D" w:rsidRPr="002E0F88">
        <w:rPr>
          <w:rFonts w:ascii="Arial" w:hAnsi="Arial"/>
          <w:lang w:val="en-GB"/>
          <w:rPrChange w:id="265" w:author="Simon Genders" w:date="2021-07-15T10:19:00Z">
            <w:rPr>
              <w:rFonts w:ascii="Arial" w:hAnsi="Arial" w:cs="Arial"/>
              <w:iCs/>
              <w:lang w:val="en-GB" w:eastAsia="en-GB"/>
            </w:rPr>
          </w:rPrChange>
        </w:rPr>
        <w:t>Relationships</w:t>
      </w:r>
      <w:r w:rsidR="00043EF4" w:rsidRPr="002E0F88">
        <w:rPr>
          <w:rFonts w:ascii="Arial" w:hAnsi="Arial"/>
          <w:lang w:val="en-GB"/>
          <w:rPrChange w:id="266" w:author="Simon Genders" w:date="2021-07-15T10:19:00Z">
            <w:rPr>
              <w:rFonts w:ascii="Arial" w:hAnsi="Arial" w:cs="Arial"/>
              <w:iCs/>
              <w:lang w:val="en-GB" w:eastAsia="en-GB"/>
            </w:rPr>
          </w:rPrChange>
        </w:rPr>
        <w:t xml:space="preserve"> / Consent</w:t>
      </w:r>
    </w:p>
    <w:p w14:paraId="6743262D" w14:textId="6ADF9706" w:rsidR="00A71E04" w:rsidRPr="002E0F88" w:rsidRDefault="006F4DDF">
      <w:pPr>
        <w:numPr>
          <w:ilvl w:val="0"/>
          <w:numId w:val="22"/>
        </w:numPr>
        <w:ind w:left="1134" w:hanging="425"/>
        <w:jc w:val="both"/>
        <w:rPr>
          <w:rFonts w:ascii="Arial" w:hAnsi="Arial"/>
          <w:lang w:val="en-GB"/>
          <w:rPrChange w:id="267" w:author="Simon Genders" w:date="2021-07-15T10:19:00Z">
            <w:rPr>
              <w:rFonts w:ascii="Arial" w:hAnsi="Arial" w:cs="Arial"/>
              <w:iCs/>
              <w:lang w:val="en-GB" w:eastAsia="en-GB"/>
            </w:rPr>
          </w:rPrChange>
        </w:rPr>
        <w:pPrChange w:id="268" w:author="Simon Genders" w:date="2021-07-15T10:19:00Z">
          <w:pPr>
            <w:autoSpaceDE w:val="0"/>
            <w:autoSpaceDN w:val="0"/>
            <w:adjustRightInd w:val="0"/>
            <w:ind w:left="720"/>
            <w:jc w:val="both"/>
          </w:pPr>
        </w:pPrChange>
      </w:pPr>
      <w:r w:rsidRPr="002E0F88">
        <w:rPr>
          <w:rFonts w:ascii="Arial" w:hAnsi="Arial"/>
          <w:lang w:val="en-GB"/>
          <w:rPrChange w:id="269" w:author="Simon Genders" w:date="2021-07-15T10:19:00Z">
            <w:rPr>
              <w:rFonts w:ascii="Arial" w:hAnsi="Arial" w:cs="Arial"/>
              <w:iCs/>
              <w:lang w:val="en-GB" w:eastAsia="en-GB"/>
            </w:rPr>
          </w:rPrChange>
        </w:rPr>
        <w:t>(</w:t>
      </w:r>
      <w:proofErr w:type="gramStart"/>
      <w:r w:rsidR="00A40314" w:rsidRPr="002E0F88">
        <w:rPr>
          <w:rFonts w:ascii="Arial" w:hAnsi="Arial"/>
          <w:lang w:val="en-GB"/>
          <w:rPrChange w:id="270" w:author="Simon Genders" w:date="2021-07-15T10:19:00Z">
            <w:rPr>
              <w:rFonts w:ascii="Arial" w:hAnsi="Arial" w:cs="Arial"/>
              <w:iCs/>
              <w:lang w:val="en-GB" w:eastAsia="en-GB"/>
            </w:rPr>
          </w:rPrChange>
        </w:rPr>
        <w:t>so</w:t>
      </w:r>
      <w:proofErr w:type="gramEnd"/>
      <w:r w:rsidR="00A40314" w:rsidRPr="002E0F88">
        <w:rPr>
          <w:rFonts w:ascii="Arial" w:hAnsi="Arial"/>
          <w:lang w:val="en-GB"/>
          <w:rPrChange w:id="271" w:author="Simon Genders" w:date="2021-07-15T10:19:00Z">
            <w:rPr>
              <w:rFonts w:ascii="Arial" w:hAnsi="Arial" w:cs="Arial"/>
              <w:iCs/>
              <w:lang w:val="en-GB" w:eastAsia="en-GB"/>
            </w:rPr>
          </w:rPrChange>
        </w:rPr>
        <w:t xml:space="preserve"> called</w:t>
      </w:r>
      <w:r w:rsidRPr="002E0F88">
        <w:rPr>
          <w:rFonts w:ascii="Arial" w:hAnsi="Arial"/>
          <w:lang w:val="en-GB"/>
          <w:rPrChange w:id="272" w:author="Simon Genders" w:date="2021-07-15T10:19:00Z">
            <w:rPr>
              <w:rFonts w:ascii="Arial" w:hAnsi="Arial" w:cs="Arial"/>
              <w:iCs/>
              <w:lang w:val="en-GB" w:eastAsia="en-GB"/>
            </w:rPr>
          </w:rPrChange>
        </w:rPr>
        <w:t>)</w:t>
      </w:r>
      <w:r w:rsidR="00A40314" w:rsidRPr="002E0F88">
        <w:rPr>
          <w:rFonts w:ascii="Arial" w:hAnsi="Arial"/>
          <w:lang w:val="en-GB"/>
          <w:rPrChange w:id="273" w:author="Simon Genders" w:date="2021-07-15T10:19:00Z">
            <w:rPr>
              <w:rFonts w:ascii="Arial" w:hAnsi="Arial" w:cs="Arial"/>
              <w:iCs/>
              <w:lang w:val="en-GB" w:eastAsia="en-GB"/>
            </w:rPr>
          </w:rPrChange>
        </w:rPr>
        <w:t xml:space="preserve"> Honour Based </w:t>
      </w:r>
      <w:r w:rsidR="00427795" w:rsidRPr="002E0F88">
        <w:rPr>
          <w:rFonts w:ascii="Arial" w:hAnsi="Arial"/>
          <w:lang w:val="en-GB"/>
          <w:rPrChange w:id="274" w:author="Simon Genders" w:date="2021-07-15T10:19:00Z">
            <w:rPr>
              <w:rFonts w:ascii="Arial" w:hAnsi="Arial" w:cs="Arial"/>
              <w:iCs/>
              <w:lang w:val="en-GB" w:eastAsia="en-GB"/>
            </w:rPr>
          </w:rPrChange>
        </w:rPr>
        <w:t xml:space="preserve">Abuse </w:t>
      </w:r>
      <w:r w:rsidR="00A40314" w:rsidRPr="002E0F88">
        <w:rPr>
          <w:rFonts w:ascii="Arial" w:hAnsi="Arial"/>
          <w:lang w:val="en-GB"/>
          <w:rPrChange w:id="275" w:author="Simon Genders" w:date="2021-07-15T10:19:00Z">
            <w:rPr>
              <w:rFonts w:ascii="Arial" w:hAnsi="Arial" w:cs="Arial"/>
              <w:iCs/>
              <w:lang w:val="en-GB" w:eastAsia="en-GB"/>
            </w:rPr>
          </w:rPrChange>
        </w:rPr>
        <w:t xml:space="preserve">issues </w:t>
      </w:r>
      <w:r w:rsidR="00A71E04" w:rsidRPr="002E0F88">
        <w:rPr>
          <w:rFonts w:ascii="Arial" w:hAnsi="Arial"/>
          <w:lang w:val="en-GB"/>
          <w:rPrChange w:id="276" w:author="Simon Genders" w:date="2021-07-15T10:19:00Z">
            <w:rPr>
              <w:rFonts w:ascii="Arial" w:hAnsi="Arial" w:cs="Arial"/>
              <w:iCs/>
              <w:lang w:val="en-GB" w:eastAsia="en-GB"/>
            </w:rPr>
          </w:rPrChange>
        </w:rPr>
        <w:t>e.g. forced marriage,</w:t>
      </w:r>
      <w:del w:id="277" w:author="D Clarke" w:date="2021-10-14T10:54:00Z">
        <w:r w:rsidR="00A71E04" w:rsidRPr="002E0F88" w:rsidDel="00442ECF">
          <w:rPr>
            <w:rFonts w:ascii="Arial" w:hAnsi="Arial"/>
            <w:lang w:val="en-GB"/>
            <w:rPrChange w:id="278" w:author="Simon Genders" w:date="2021-07-15T10:19:00Z">
              <w:rPr>
                <w:rFonts w:ascii="Arial" w:hAnsi="Arial" w:cs="Arial"/>
                <w:iCs/>
                <w:lang w:val="en-GB" w:eastAsia="en-GB"/>
              </w:rPr>
            </w:rPrChange>
          </w:rPr>
          <w:delText xml:space="preserve"> Female Genital Mutilation (FGM)</w:delText>
        </w:r>
      </w:del>
      <w:r w:rsidR="00A13A93" w:rsidRPr="002E0F88">
        <w:rPr>
          <w:rFonts w:ascii="Arial" w:hAnsi="Arial"/>
          <w:lang w:val="en-GB"/>
          <w:rPrChange w:id="279" w:author="Simon Genders" w:date="2021-07-15T10:19:00Z">
            <w:rPr>
              <w:rFonts w:ascii="Arial" w:hAnsi="Arial" w:cs="Arial"/>
              <w:iCs/>
              <w:lang w:val="en-GB" w:eastAsia="en-GB"/>
            </w:rPr>
          </w:rPrChange>
        </w:rPr>
        <w:t xml:space="preserve"> (see Appendix 6)</w:t>
      </w:r>
      <w:r w:rsidR="00A71E04" w:rsidRPr="002E0F88">
        <w:rPr>
          <w:rFonts w:ascii="Arial" w:hAnsi="Arial"/>
          <w:lang w:val="en-GB"/>
          <w:rPrChange w:id="280" w:author="Simon Genders" w:date="2021-07-15T10:19:00Z">
            <w:rPr>
              <w:rFonts w:ascii="Arial" w:hAnsi="Arial" w:cs="Arial"/>
              <w:iCs/>
              <w:lang w:val="en-GB" w:eastAsia="en-GB"/>
            </w:rPr>
          </w:rPrChange>
        </w:rPr>
        <w:t xml:space="preserve">, </w:t>
      </w:r>
    </w:p>
    <w:p w14:paraId="161C7CBE" w14:textId="77777777" w:rsidR="00A71E04" w:rsidRPr="002E0F88" w:rsidRDefault="00A71E04">
      <w:pPr>
        <w:numPr>
          <w:ilvl w:val="0"/>
          <w:numId w:val="22"/>
        </w:numPr>
        <w:ind w:left="1134" w:hanging="425"/>
        <w:jc w:val="both"/>
        <w:rPr>
          <w:rFonts w:ascii="Arial" w:hAnsi="Arial"/>
          <w:lang w:val="en-GB"/>
          <w:rPrChange w:id="281" w:author="Simon Genders" w:date="2021-07-15T10:19:00Z">
            <w:rPr>
              <w:rFonts w:ascii="Arial" w:hAnsi="Arial" w:cs="Arial"/>
              <w:iCs/>
              <w:lang w:val="en-GB" w:eastAsia="en-GB"/>
            </w:rPr>
          </w:rPrChange>
        </w:rPr>
        <w:pPrChange w:id="282" w:author="Simon Genders" w:date="2021-07-15T10:19:00Z">
          <w:pPr>
            <w:autoSpaceDE w:val="0"/>
            <w:autoSpaceDN w:val="0"/>
            <w:adjustRightInd w:val="0"/>
            <w:ind w:firstLine="720"/>
            <w:jc w:val="both"/>
          </w:pPr>
        </w:pPrChange>
      </w:pPr>
      <w:r w:rsidRPr="002E0F88">
        <w:rPr>
          <w:rFonts w:ascii="Arial" w:hAnsi="Arial"/>
          <w:lang w:val="en-GB"/>
          <w:rPrChange w:id="283" w:author="Simon Genders" w:date="2021-07-15T10:19:00Z">
            <w:rPr>
              <w:rFonts w:ascii="Arial" w:hAnsi="Arial" w:cs="Arial"/>
              <w:iCs/>
              <w:lang w:val="en-GB" w:eastAsia="en-GB"/>
            </w:rPr>
          </w:rPrChange>
        </w:rPr>
        <w:t>Sexual exploitation of children (CSE)</w:t>
      </w:r>
      <w:r w:rsidR="00C52519" w:rsidRPr="002E0F88">
        <w:rPr>
          <w:rFonts w:ascii="Arial" w:hAnsi="Arial"/>
          <w:lang w:val="en-GB"/>
          <w:rPrChange w:id="284" w:author="Simon Genders" w:date="2021-07-15T10:19:00Z">
            <w:rPr>
              <w:rFonts w:ascii="Arial" w:hAnsi="Arial" w:cs="Arial"/>
              <w:iCs/>
              <w:lang w:val="en-GB" w:eastAsia="en-GB"/>
            </w:rPr>
          </w:rPrChange>
        </w:rPr>
        <w:t>, including online</w:t>
      </w:r>
    </w:p>
    <w:p w14:paraId="5DEA4A2E" w14:textId="77777777" w:rsidR="00F11B30" w:rsidRPr="002E0F88" w:rsidRDefault="00F11B30">
      <w:pPr>
        <w:numPr>
          <w:ilvl w:val="0"/>
          <w:numId w:val="22"/>
        </w:numPr>
        <w:ind w:left="1134" w:hanging="425"/>
        <w:jc w:val="both"/>
        <w:rPr>
          <w:rFonts w:ascii="Arial" w:hAnsi="Arial"/>
          <w:lang w:val="en-GB"/>
          <w:rPrChange w:id="285" w:author="Simon Genders" w:date="2021-07-15T10:19:00Z">
            <w:rPr>
              <w:rFonts w:ascii="Arial" w:hAnsi="Arial" w:cs="Arial"/>
              <w:iCs/>
              <w:lang w:val="en-GB" w:eastAsia="en-GB"/>
            </w:rPr>
          </w:rPrChange>
        </w:rPr>
        <w:pPrChange w:id="286" w:author="Simon Genders" w:date="2021-07-15T10:19:00Z">
          <w:pPr>
            <w:autoSpaceDE w:val="0"/>
            <w:autoSpaceDN w:val="0"/>
            <w:adjustRightInd w:val="0"/>
            <w:ind w:firstLine="720"/>
            <w:jc w:val="both"/>
          </w:pPr>
        </w:pPrChange>
      </w:pPr>
      <w:r w:rsidRPr="002E0F88">
        <w:rPr>
          <w:rFonts w:ascii="Arial" w:hAnsi="Arial"/>
          <w:lang w:val="en-GB"/>
          <w:rPrChange w:id="287" w:author="Simon Genders" w:date="2021-07-15T10:19:00Z">
            <w:rPr>
              <w:rFonts w:ascii="Arial" w:hAnsi="Arial" w:cs="Arial"/>
              <w:iCs/>
              <w:lang w:val="en-GB" w:eastAsia="en-GB"/>
            </w:rPr>
          </w:rPrChange>
        </w:rPr>
        <w:t>Child criminal exploitation</w:t>
      </w:r>
      <w:r w:rsidR="00C74997" w:rsidRPr="002E0F88">
        <w:rPr>
          <w:rFonts w:ascii="Arial" w:hAnsi="Arial"/>
          <w:lang w:val="en-GB"/>
          <w:rPrChange w:id="288" w:author="Simon Genders" w:date="2021-07-15T10:19:00Z">
            <w:rPr>
              <w:rFonts w:ascii="Arial" w:hAnsi="Arial" w:cs="Arial"/>
              <w:iCs/>
              <w:lang w:val="en-GB" w:eastAsia="en-GB"/>
            </w:rPr>
          </w:rPrChange>
        </w:rPr>
        <w:t xml:space="preserve"> (including cybercrime)</w:t>
      </w:r>
    </w:p>
    <w:p w14:paraId="002CB9A8" w14:textId="77777777" w:rsidR="00010BA8" w:rsidRPr="00404218" w:rsidRDefault="00CA35C3">
      <w:pPr>
        <w:numPr>
          <w:ilvl w:val="0"/>
          <w:numId w:val="22"/>
        </w:numPr>
        <w:ind w:left="1134" w:hanging="425"/>
        <w:jc w:val="both"/>
        <w:rPr>
          <w:rFonts w:ascii="Arial" w:hAnsi="Arial"/>
          <w:lang w:val="en-GB"/>
        </w:rPr>
        <w:pPrChange w:id="289" w:author="Simon Genders" w:date="2021-07-15T10:19:00Z">
          <w:pPr>
            <w:jc w:val="both"/>
          </w:pPr>
        </w:pPrChange>
      </w:pPr>
      <w:del w:id="290" w:author="D Clarke" w:date="2021-10-14T10:54:00Z">
        <w:r w:rsidDel="00442ECF">
          <w:rPr>
            <w:rFonts w:ascii="Arial" w:hAnsi="Arial"/>
            <w:lang w:val="en-GB"/>
          </w:rPr>
          <w:tab/>
        </w:r>
      </w:del>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14:paraId="4EDB0792" w14:textId="77777777" w:rsidR="00DD5802" w:rsidRPr="00404218" w:rsidRDefault="00DD5802" w:rsidP="00A72C02">
      <w:pPr>
        <w:jc w:val="both"/>
        <w:rPr>
          <w:rFonts w:ascii="Arial" w:hAnsi="Arial"/>
          <w:lang w:val="en-GB"/>
        </w:rPr>
      </w:pPr>
    </w:p>
    <w:p w14:paraId="43BE45F4" w14:textId="77777777" w:rsidR="00DD5802" w:rsidRPr="004179C0" w:rsidRDefault="008435BD" w:rsidP="00A72C02">
      <w:pPr>
        <w:pStyle w:val="Heading1"/>
        <w:spacing w:line="240" w:lineRule="auto"/>
        <w:jc w:val="both"/>
      </w:pPr>
      <w:r w:rsidRPr="004179C0">
        <w:t>3</w:t>
      </w:r>
      <w:r w:rsidRPr="004179C0">
        <w:tab/>
      </w:r>
      <w:r w:rsidR="00DD5802" w:rsidRPr="004179C0">
        <w:t>Roles and Responsibilities</w:t>
      </w:r>
    </w:p>
    <w:p w14:paraId="758E88AA" w14:textId="77777777" w:rsidR="00DD5802" w:rsidRPr="00404218" w:rsidRDefault="00DD5802" w:rsidP="00A72C02">
      <w:pPr>
        <w:jc w:val="both"/>
        <w:rPr>
          <w:lang w:val="en-GB"/>
        </w:rPr>
      </w:pPr>
    </w:p>
    <w:p w14:paraId="781DD897" w14:textId="77777777"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14:paraId="2C0B1C5B" w14:textId="77777777" w:rsidR="008435BD" w:rsidRDefault="008435BD" w:rsidP="00A72C02">
      <w:pPr>
        <w:jc w:val="both"/>
        <w:rPr>
          <w:rFonts w:ascii="Arial" w:hAnsi="Arial"/>
          <w:lang w:val="en-GB"/>
        </w:rPr>
      </w:pPr>
    </w:p>
    <w:p w14:paraId="414BA082" w14:textId="77777777"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404218" w:rsidRDefault="00DD5802" w:rsidP="00A72C02">
      <w:pPr>
        <w:jc w:val="both"/>
        <w:rPr>
          <w:rFonts w:ascii="Arial" w:hAnsi="Arial"/>
          <w:lang w:val="en-GB"/>
        </w:rPr>
      </w:pPr>
    </w:p>
    <w:p w14:paraId="38B9A3B5" w14:textId="77777777"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14:paraId="44CA2162" w14:textId="77777777" w:rsidR="00DD5802" w:rsidRPr="00404218" w:rsidRDefault="00DD5802" w:rsidP="00A72C02">
      <w:pPr>
        <w:jc w:val="both"/>
        <w:rPr>
          <w:rFonts w:ascii="Arial" w:hAnsi="Arial"/>
          <w:lang w:val="en-GB"/>
        </w:rPr>
      </w:pPr>
    </w:p>
    <w:p w14:paraId="196F8325" w14:textId="77777777"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14:paraId="6606F469" w14:textId="77777777" w:rsidR="00DD5802" w:rsidRPr="00404218" w:rsidRDefault="00DD5802" w:rsidP="00A72C02">
      <w:pPr>
        <w:jc w:val="both"/>
        <w:rPr>
          <w:lang w:val="en-GB"/>
        </w:rPr>
      </w:pPr>
    </w:p>
    <w:p w14:paraId="33DB5569" w14:textId="06FDA61C"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del w:id="291" w:author="Simon Genders" w:date="2021-07-15T10:20:00Z">
        <w:r w:rsidR="00003F96" w:rsidDel="002E0F88">
          <w:rPr>
            <w:rFonts w:ascii="Arial" w:hAnsi="Arial"/>
            <w:lang w:val="en-GB"/>
          </w:rPr>
          <w:delText xml:space="preserve">September </w:delText>
        </w:r>
      </w:del>
      <w:r w:rsidR="00003F96">
        <w:rPr>
          <w:rFonts w:ascii="Arial" w:hAnsi="Arial"/>
          <w:lang w:val="en-GB"/>
        </w:rPr>
        <w:t>20</w:t>
      </w:r>
      <w:r w:rsidR="00511435">
        <w:rPr>
          <w:rFonts w:ascii="Arial" w:hAnsi="Arial"/>
          <w:lang w:val="en-GB"/>
        </w:rPr>
        <w:t>2</w:t>
      </w:r>
      <w:ins w:id="292" w:author="Simon Genders" w:date="2021-07-14T16:37:00Z">
        <w:r w:rsidR="00971091">
          <w:rPr>
            <w:rFonts w:ascii="Arial" w:hAnsi="Arial"/>
            <w:lang w:val="en-GB"/>
          </w:rPr>
          <w:t>1</w:t>
        </w:r>
      </w:ins>
      <w:del w:id="293" w:author="Simon Genders" w:date="2021-07-14T16:37:00Z">
        <w:r w:rsidR="00511435" w:rsidDel="00971091">
          <w:rPr>
            <w:rFonts w:ascii="Arial" w:hAnsi="Arial"/>
            <w:lang w:val="en-GB"/>
          </w:rPr>
          <w:delText>0</w:delText>
        </w:r>
        <w:r w:rsidR="00312113" w:rsidDel="00971091">
          <w:rPr>
            <w:rFonts w:ascii="Arial" w:hAnsi="Arial"/>
            <w:lang w:val="en-GB"/>
          </w:rPr>
          <w:delText xml:space="preserve"> (revised Jan 2021)</w:delText>
        </w:r>
      </w:del>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14:paraId="00685AE4" w14:textId="77777777" w:rsidR="004B2190" w:rsidRPr="00404218" w:rsidRDefault="004B2190" w:rsidP="00A72C02">
      <w:pPr>
        <w:jc w:val="both"/>
        <w:rPr>
          <w:rFonts w:ascii="Arial" w:hAnsi="Arial"/>
          <w:lang w:val="en-GB"/>
        </w:rPr>
      </w:pPr>
    </w:p>
    <w:p w14:paraId="3E7383B7" w14:textId="77777777"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14:paraId="7090E7BC" w14:textId="77777777" w:rsidR="00B5349C" w:rsidRPr="00404218" w:rsidRDefault="00B5349C" w:rsidP="00A72C02">
      <w:pPr>
        <w:ind w:left="720" w:hanging="11"/>
        <w:jc w:val="both"/>
        <w:rPr>
          <w:rFonts w:ascii="Arial" w:hAnsi="Arial"/>
          <w:lang w:val="en-GB"/>
        </w:rPr>
      </w:pPr>
    </w:p>
    <w:p w14:paraId="021700E0" w14:textId="77777777"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Headteacher,  </w:t>
      </w:r>
      <w:r w:rsidR="003111AC" w:rsidRPr="00404218">
        <w:rPr>
          <w:rFonts w:ascii="Arial" w:hAnsi="Arial"/>
          <w:lang w:val="en-GB"/>
        </w:rPr>
        <w:lastRenderedPageBreak/>
        <w:t>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14:paraId="4789424E" w14:textId="77777777" w:rsidR="003111AC" w:rsidRPr="00404218" w:rsidRDefault="003111AC" w:rsidP="00A72C02">
      <w:pPr>
        <w:ind w:left="1134" w:hanging="425"/>
        <w:jc w:val="both"/>
        <w:rPr>
          <w:rFonts w:ascii="Arial" w:hAnsi="Arial"/>
          <w:lang w:val="en-GB"/>
        </w:rPr>
      </w:pPr>
    </w:p>
    <w:p w14:paraId="77C17543" w14:textId="5D481610"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w:t>
      </w:r>
      <w:r w:rsidR="00511435">
        <w:rPr>
          <w:rFonts w:ascii="Arial" w:hAnsi="Arial"/>
          <w:lang w:val="en-GB"/>
        </w:rPr>
        <w:t xml:space="preserve">safeguarding concerns </w:t>
      </w:r>
      <w:ins w:id="294" w:author="Simon Genders" w:date="2021-07-15T10:22:00Z">
        <w:r w:rsidR="00E934EF">
          <w:rPr>
            <w:rFonts w:ascii="Arial" w:hAnsi="Arial"/>
            <w:lang w:val="en-GB"/>
          </w:rPr>
          <w:t xml:space="preserve">(including lower level concerns) </w:t>
        </w:r>
      </w:ins>
      <w:r w:rsidR="00511435">
        <w:rPr>
          <w:rFonts w:ascii="Arial" w:hAnsi="Arial"/>
          <w:lang w:val="en-GB"/>
        </w:rPr>
        <w:t xml:space="preserve">and </w:t>
      </w:r>
      <w:r w:rsidR="00DD5802" w:rsidRPr="00404218">
        <w:rPr>
          <w:rFonts w:ascii="Arial" w:hAnsi="Arial"/>
          <w:lang w:val="en-GB"/>
        </w:rPr>
        <w:t xml:space="preserve">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14:paraId="53BC94C2" w14:textId="77777777" w:rsidR="00B5349C" w:rsidRPr="00404218" w:rsidRDefault="00B5349C" w:rsidP="00A72C02">
      <w:pPr>
        <w:ind w:left="1134" w:hanging="425"/>
        <w:jc w:val="both"/>
        <w:rPr>
          <w:rFonts w:ascii="Arial" w:hAnsi="Arial"/>
          <w:lang w:val="en-GB"/>
        </w:rPr>
      </w:pPr>
    </w:p>
    <w:p w14:paraId="04A3B56A"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14:paraId="17735C4E" w14:textId="77777777" w:rsidR="00B5349C" w:rsidRPr="00404218" w:rsidRDefault="00B5349C" w:rsidP="00A72C02">
      <w:pPr>
        <w:ind w:left="1134" w:hanging="425"/>
        <w:jc w:val="both"/>
        <w:rPr>
          <w:rFonts w:ascii="Arial" w:hAnsi="Arial"/>
          <w:lang w:val="en-GB"/>
        </w:rPr>
      </w:pPr>
    </w:p>
    <w:p w14:paraId="3FA8EA09" w14:textId="77777777"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w:t>
      </w:r>
      <w:r w:rsidR="00511435">
        <w:rPr>
          <w:rFonts w:ascii="Arial" w:hAnsi="Arial"/>
          <w:lang w:val="en-GB"/>
        </w:rPr>
        <w:t xml:space="preserve">using </w:t>
      </w:r>
      <w:r w:rsidR="00335728">
        <w:rPr>
          <w:rFonts w:ascii="Arial" w:hAnsi="Arial"/>
          <w:lang w:val="en-GB"/>
        </w:rPr>
        <w:t>safeguarding briefings etc.</w:t>
      </w:r>
    </w:p>
    <w:p w14:paraId="4E2742F8" w14:textId="77777777" w:rsidR="00B5349C" w:rsidRPr="00404218" w:rsidRDefault="00B5349C" w:rsidP="00A72C02">
      <w:pPr>
        <w:ind w:left="1134" w:hanging="425"/>
        <w:jc w:val="both"/>
        <w:rPr>
          <w:rFonts w:ascii="Arial" w:hAnsi="Arial"/>
          <w:lang w:val="en-GB"/>
        </w:rPr>
      </w:pPr>
    </w:p>
    <w:p w14:paraId="53410CEB" w14:textId="300A705D"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The Headteacher, and all other staff and volunteers who work with children</w:t>
      </w:r>
      <w:r w:rsidR="002B0D70">
        <w:rPr>
          <w:rFonts w:ascii="Arial" w:hAnsi="Arial"/>
          <w:lang w:val="en-GB"/>
        </w:rPr>
        <w:t xml:space="preserve"> (including early years practitioners within </w:t>
      </w:r>
      <w:r w:rsidR="00346680">
        <w:rPr>
          <w:rFonts w:ascii="Arial" w:hAnsi="Arial"/>
          <w:lang w:val="en-GB"/>
        </w:rPr>
        <w:t xml:space="preserve">any </w:t>
      </w:r>
      <w:r w:rsidR="002B0D70">
        <w:rPr>
          <w:rFonts w:ascii="Arial" w:hAnsi="Arial"/>
          <w:lang w:val="en-GB"/>
        </w:rPr>
        <w:t>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w:t>
      </w:r>
      <w:r w:rsidR="00346680">
        <w:rPr>
          <w:rFonts w:ascii="Arial" w:hAnsi="Arial"/>
          <w:lang w:val="en-GB"/>
        </w:rPr>
        <w:t xml:space="preserve">annually, (and more comprehensively, </w:t>
      </w:r>
      <w:r w:rsidR="00AC068A">
        <w:rPr>
          <w:rFonts w:ascii="Arial" w:hAnsi="Arial"/>
          <w:lang w:val="en-GB"/>
        </w:rPr>
        <w:t xml:space="preserve">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Part 1 of Keeping Children Safe in Education</w:t>
      </w:r>
      <w:ins w:id="295" w:author="Simon Genders" w:date="2021-07-14T16:43:00Z">
        <w:r w:rsidR="00D4629A">
          <w:rPr>
            <w:rFonts w:ascii="Arial" w:hAnsi="Arial"/>
            <w:lang w:val="en-GB"/>
          </w:rPr>
          <w:t xml:space="preserve"> </w:t>
        </w:r>
      </w:ins>
      <w:ins w:id="296" w:author="Simon Genders" w:date="2021-07-15T10:32:00Z">
        <w:r w:rsidR="005B0795">
          <w:rPr>
            <w:rFonts w:ascii="Arial" w:hAnsi="Arial"/>
            <w:lang w:val="en-GB"/>
          </w:rPr>
          <w:t>(</w:t>
        </w:r>
      </w:ins>
      <w:ins w:id="297" w:author="Simon Genders" w:date="2021-07-14T16:43:00Z">
        <w:r w:rsidR="00D4629A">
          <w:rPr>
            <w:rFonts w:ascii="Arial" w:hAnsi="Arial"/>
            <w:lang w:val="en-GB"/>
          </w:rPr>
          <w:t>or Annex A</w:t>
        </w:r>
      </w:ins>
      <w:ins w:id="298" w:author="Simon Genders" w:date="2021-07-15T10:32:00Z">
        <w:r w:rsidR="005B0795">
          <w:rPr>
            <w:rFonts w:ascii="Arial" w:hAnsi="Arial"/>
            <w:lang w:val="en-GB"/>
          </w:rPr>
          <w:t>,</w:t>
        </w:r>
      </w:ins>
      <w:ins w:id="299" w:author="Simon Genders" w:date="2021-07-14T16:43:00Z">
        <w:r w:rsidR="00D4629A">
          <w:rPr>
            <w:rFonts w:ascii="Arial" w:hAnsi="Arial"/>
            <w:lang w:val="en-GB"/>
          </w:rPr>
          <w:t xml:space="preserve"> if appropriate</w:t>
        </w:r>
      </w:ins>
      <w:ins w:id="300" w:author="Simon Genders" w:date="2021-07-15T10:33:00Z">
        <w:r w:rsidR="005B0795">
          <w:rPr>
            <w:rFonts w:ascii="Arial" w:hAnsi="Arial"/>
            <w:lang w:val="en-GB"/>
          </w:rPr>
          <w:t>)</w:t>
        </w:r>
      </w:ins>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ins w:id="301" w:author="Simon Genders" w:date="2021-07-15T10:33:00Z">
        <w:r w:rsidR="005B0795">
          <w:rPr>
            <w:rFonts w:ascii="Arial" w:hAnsi="Arial"/>
            <w:lang w:val="en-GB"/>
          </w:rPr>
          <w:t xml:space="preserve">, </w:t>
        </w:r>
      </w:ins>
      <w:ins w:id="302" w:author="Simon Genders" w:date="2021-07-15T10:35:00Z">
        <w:r w:rsidR="005B0795">
          <w:rPr>
            <w:rFonts w:ascii="Arial" w:hAnsi="Arial"/>
            <w:lang w:val="en-GB"/>
          </w:rPr>
          <w:t xml:space="preserve">the </w:t>
        </w:r>
      </w:ins>
      <w:ins w:id="303" w:author="Simon Genders" w:date="2021-07-15T10:33:00Z">
        <w:r w:rsidR="005B0795">
          <w:rPr>
            <w:rFonts w:ascii="Arial" w:hAnsi="Arial"/>
            <w:lang w:val="en-GB"/>
          </w:rPr>
          <w:t>staff behaviour policy (code of conduct)</w:t>
        </w:r>
      </w:ins>
      <w:ins w:id="304" w:author="Simon Genders" w:date="2021-07-15T10:34:00Z">
        <w:r w:rsidR="005B0795">
          <w:rPr>
            <w:rFonts w:ascii="Arial" w:hAnsi="Arial"/>
            <w:lang w:val="en-GB"/>
          </w:rPr>
          <w:t>, the role of the Designated Safeguarding Lead</w:t>
        </w:r>
      </w:ins>
      <w:r w:rsidR="00357DCA">
        <w:rPr>
          <w:rFonts w:ascii="Arial" w:hAnsi="Arial"/>
          <w:lang w:val="en-GB"/>
        </w:rPr>
        <w:t xml:space="preserve"> and how to respond </w:t>
      </w:r>
      <w:ins w:id="305" w:author="Simon Genders" w:date="2021-07-15T10:35:00Z">
        <w:r w:rsidR="005B0795">
          <w:rPr>
            <w:rFonts w:ascii="Arial" w:hAnsi="Arial"/>
            <w:lang w:val="en-GB"/>
          </w:rPr>
          <w:t>to</w:t>
        </w:r>
      </w:ins>
      <w:del w:id="306" w:author="Simon Genders" w:date="2021-07-15T10:35:00Z">
        <w:r w:rsidR="00357DCA" w:rsidDel="005B0795">
          <w:rPr>
            <w:rFonts w:ascii="Arial" w:hAnsi="Arial"/>
            <w:lang w:val="en-GB"/>
          </w:rPr>
          <w:delText>if</w:delText>
        </w:r>
      </w:del>
      <w:r w:rsidR="00357DCA">
        <w:rPr>
          <w:rFonts w:ascii="Arial" w:hAnsi="Arial"/>
          <w:lang w:val="en-GB"/>
        </w:rPr>
        <w:t xml:space="preserve"> children </w:t>
      </w:r>
      <w:ins w:id="307" w:author="Simon Genders" w:date="2021-07-15T10:35:00Z">
        <w:r w:rsidR="005B0795">
          <w:rPr>
            <w:rFonts w:ascii="Arial" w:hAnsi="Arial"/>
            <w:lang w:val="en-GB"/>
          </w:rPr>
          <w:t xml:space="preserve">who </w:t>
        </w:r>
      </w:ins>
      <w:r w:rsidR="00357DCA">
        <w:rPr>
          <w:rFonts w:ascii="Arial" w:hAnsi="Arial"/>
          <w:lang w:val="en-GB"/>
        </w:rPr>
        <w:t>go missing</w:t>
      </w:r>
      <w:ins w:id="308" w:author="Simon Genders" w:date="2021-07-15T10:36:00Z">
        <w:r w:rsidR="005B0795">
          <w:rPr>
            <w:rFonts w:ascii="Arial" w:hAnsi="Arial"/>
            <w:lang w:val="en-GB"/>
          </w:rPr>
          <w:t xml:space="preserve"> from education</w:t>
        </w:r>
      </w:ins>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w:t>
      </w:r>
      <w:del w:id="309" w:author="Simon Genders" w:date="2021-07-14T16:43:00Z">
        <w:r w:rsidR="00357DCA" w:rsidDel="00D4629A">
          <w:rPr>
            <w:rFonts w:ascii="Arial" w:hAnsi="Arial"/>
            <w:lang w:val="en-GB"/>
          </w:rPr>
          <w:delText>A</w:delText>
        </w:r>
      </w:del>
      <w:ins w:id="310" w:author="Simon Genders" w:date="2021-07-14T16:39:00Z">
        <w:r w:rsidR="00971091">
          <w:rPr>
            <w:rFonts w:ascii="Arial" w:hAnsi="Arial"/>
            <w:lang w:val="en-GB"/>
          </w:rPr>
          <w:t>B</w:t>
        </w:r>
      </w:ins>
      <w:r w:rsidR="00357DCA">
        <w:rPr>
          <w:rFonts w:ascii="Arial" w:hAnsi="Arial"/>
          <w:lang w:val="en-GB"/>
        </w:rPr>
        <w:t xml:space="preserve"> from “Keeping children safe in education” </w:t>
      </w:r>
      <w:del w:id="311" w:author="Simon Genders" w:date="2021-07-15T10:20:00Z">
        <w:r w:rsidR="00357DCA" w:rsidDel="00E934EF">
          <w:rPr>
            <w:rFonts w:ascii="Arial" w:hAnsi="Arial"/>
            <w:lang w:val="en-GB"/>
          </w:rPr>
          <w:delText xml:space="preserve">September </w:delText>
        </w:r>
      </w:del>
      <w:r w:rsidR="00357DCA">
        <w:rPr>
          <w:rFonts w:ascii="Arial" w:hAnsi="Arial"/>
          <w:lang w:val="en-GB"/>
        </w:rPr>
        <w:t>20</w:t>
      </w:r>
      <w:r w:rsidR="00346680">
        <w:rPr>
          <w:rFonts w:ascii="Arial" w:hAnsi="Arial"/>
          <w:lang w:val="en-GB"/>
        </w:rPr>
        <w:t>2</w:t>
      </w:r>
      <w:ins w:id="312" w:author="Simon Genders" w:date="2021-07-14T16:37:00Z">
        <w:r w:rsidR="00971091">
          <w:rPr>
            <w:rFonts w:ascii="Arial" w:hAnsi="Arial"/>
            <w:lang w:val="en-GB"/>
          </w:rPr>
          <w:t>1</w:t>
        </w:r>
      </w:ins>
      <w:del w:id="313" w:author="Simon Genders" w:date="2021-07-14T16:37:00Z">
        <w:r w:rsidR="00346680" w:rsidDel="00971091">
          <w:rPr>
            <w:rFonts w:ascii="Arial" w:hAnsi="Arial"/>
            <w:lang w:val="en-GB"/>
          </w:rPr>
          <w:delText>0</w:delText>
        </w:r>
      </w:del>
      <w:r w:rsidR="00312113">
        <w:rPr>
          <w:rFonts w:ascii="Arial" w:hAnsi="Arial"/>
          <w:lang w:val="en-GB"/>
        </w:rPr>
        <w:t xml:space="preserve"> </w:t>
      </w:r>
      <w:del w:id="314" w:author="Simon Genders" w:date="2021-07-14T16:38:00Z">
        <w:r w:rsidR="00312113" w:rsidDel="00971091">
          <w:rPr>
            <w:rFonts w:ascii="Arial" w:hAnsi="Arial"/>
            <w:lang w:val="en-GB"/>
          </w:rPr>
          <w:delText>(revised Jan 2021)</w:delText>
        </w:r>
        <w:r w:rsidR="00357DCA" w:rsidDel="00971091">
          <w:rPr>
            <w:rFonts w:ascii="Arial" w:hAnsi="Arial"/>
            <w:lang w:val="en-GB"/>
          </w:rPr>
          <w:delText xml:space="preserve"> </w:delText>
        </w:r>
      </w:del>
      <w:r w:rsidR="00357DCA">
        <w:rPr>
          <w:rFonts w:ascii="Arial" w:hAnsi="Arial"/>
          <w:lang w:val="en-GB"/>
        </w:rPr>
        <w:t>is provided to all staff working directly with children</w:t>
      </w:r>
      <w:r w:rsidR="00FF60EC">
        <w:rPr>
          <w:rFonts w:ascii="Arial" w:hAnsi="Arial"/>
          <w:lang w:val="en-GB"/>
        </w:rPr>
        <w:t xml:space="preserve">. </w:t>
      </w:r>
    </w:p>
    <w:p w14:paraId="019971A3" w14:textId="77777777" w:rsidR="00B5349C" w:rsidRPr="00404218" w:rsidRDefault="00B5349C" w:rsidP="00A72C02">
      <w:pPr>
        <w:ind w:left="1134" w:hanging="425"/>
        <w:jc w:val="both"/>
        <w:rPr>
          <w:rFonts w:ascii="Arial" w:hAnsi="Arial"/>
          <w:lang w:val="en-GB"/>
        </w:rPr>
      </w:pPr>
    </w:p>
    <w:p w14:paraId="76A91AA8" w14:textId="77777777"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14:paraId="507091D2" w14:textId="77777777" w:rsidR="00B5349C" w:rsidRPr="00404218" w:rsidRDefault="00B5349C" w:rsidP="00A72C02">
      <w:pPr>
        <w:ind w:left="1134" w:hanging="425"/>
        <w:jc w:val="both"/>
        <w:rPr>
          <w:rFonts w:ascii="Arial" w:hAnsi="Arial"/>
          <w:lang w:val="en-GB"/>
        </w:rPr>
      </w:pPr>
    </w:p>
    <w:p w14:paraId="09971529" w14:textId="726E48E9" w:rsidR="00DD5802" w:rsidDel="00442ECF" w:rsidRDefault="00357686" w:rsidP="00442ECF">
      <w:pPr>
        <w:numPr>
          <w:ilvl w:val="0"/>
          <w:numId w:val="22"/>
        </w:numPr>
        <w:ind w:left="1134" w:hanging="425"/>
        <w:jc w:val="both"/>
        <w:rPr>
          <w:del w:id="315" w:author="D Clarke" w:date="2021-10-14T10:56:00Z"/>
          <w:rFonts w:ascii="Arial" w:hAnsi="Arial"/>
          <w:lang w:val="en-GB"/>
        </w:rPr>
      </w:pPr>
      <w:r w:rsidRPr="00442ECF">
        <w:rPr>
          <w:rFonts w:ascii="Arial" w:hAnsi="Arial"/>
          <w:lang w:val="en-GB"/>
          <w:rPrChange w:id="316" w:author="D Clarke" w:date="2021-10-14T10:56:00Z">
            <w:rPr>
              <w:rFonts w:ascii="Arial" w:hAnsi="Arial"/>
              <w:lang w:val="en-GB"/>
            </w:rPr>
          </w:rPrChange>
        </w:rPr>
        <w:t xml:space="preserve">The </w:t>
      </w:r>
      <w:r w:rsidR="00DD5802" w:rsidRPr="00442ECF">
        <w:rPr>
          <w:rFonts w:ascii="Arial" w:hAnsi="Arial"/>
          <w:lang w:val="en-GB"/>
          <w:rPrChange w:id="317" w:author="D Clarke" w:date="2021-10-14T10:56:00Z">
            <w:rPr>
              <w:rFonts w:ascii="Arial" w:hAnsi="Arial"/>
              <w:lang w:val="en-GB"/>
            </w:rPr>
          </w:rPrChange>
        </w:rPr>
        <w:t xml:space="preserve">Chair of Governors (or, in the absence of a Chair, the Vice Chair) deals with any </w:t>
      </w:r>
      <w:r w:rsidR="00346680" w:rsidRPr="00442ECF">
        <w:rPr>
          <w:rFonts w:ascii="Arial" w:hAnsi="Arial"/>
          <w:lang w:val="en-GB"/>
          <w:rPrChange w:id="318" w:author="D Clarke" w:date="2021-10-14T10:56:00Z">
            <w:rPr>
              <w:rFonts w:ascii="Arial" w:hAnsi="Arial"/>
              <w:lang w:val="en-GB"/>
            </w:rPr>
          </w:rPrChange>
        </w:rPr>
        <w:t xml:space="preserve">safeguarding concerns or </w:t>
      </w:r>
      <w:r w:rsidR="00DD5802" w:rsidRPr="00442ECF">
        <w:rPr>
          <w:rFonts w:ascii="Arial" w:hAnsi="Arial"/>
          <w:lang w:val="en-GB"/>
          <w:rPrChange w:id="319" w:author="D Clarke" w:date="2021-10-14T10:56:00Z">
            <w:rPr>
              <w:rFonts w:ascii="Arial" w:hAnsi="Arial"/>
              <w:lang w:val="en-GB"/>
            </w:rPr>
          </w:rPrChange>
        </w:rPr>
        <w:t>allegations of abuse made against the Hea</w:t>
      </w:r>
      <w:r w:rsidR="00AD003C" w:rsidRPr="00442ECF">
        <w:rPr>
          <w:rFonts w:ascii="Arial" w:hAnsi="Arial"/>
          <w:lang w:val="en-GB"/>
          <w:rPrChange w:id="320" w:author="D Clarke" w:date="2021-10-14T10:56:00Z">
            <w:rPr>
              <w:rFonts w:ascii="Arial" w:hAnsi="Arial"/>
              <w:lang w:val="en-GB"/>
            </w:rPr>
          </w:rPrChange>
        </w:rPr>
        <w:t xml:space="preserve">dteacher, in liaison with the Local </w:t>
      </w:r>
      <w:r w:rsidR="00DD5802" w:rsidRPr="00442ECF">
        <w:rPr>
          <w:rFonts w:ascii="Arial" w:hAnsi="Arial"/>
          <w:lang w:val="en-GB"/>
          <w:rPrChange w:id="321" w:author="D Clarke" w:date="2021-10-14T10:56:00Z">
            <w:rPr>
              <w:rFonts w:ascii="Arial" w:hAnsi="Arial"/>
              <w:lang w:val="en-GB"/>
            </w:rPr>
          </w:rPrChange>
        </w:rPr>
        <w:t>A</w:t>
      </w:r>
      <w:r w:rsidR="00AD003C" w:rsidRPr="00442ECF">
        <w:rPr>
          <w:rFonts w:ascii="Arial" w:hAnsi="Arial"/>
          <w:lang w:val="en-GB"/>
          <w:rPrChange w:id="322" w:author="D Clarke" w:date="2021-10-14T10:56:00Z">
            <w:rPr>
              <w:rFonts w:ascii="Arial" w:hAnsi="Arial"/>
              <w:lang w:val="en-GB"/>
            </w:rPr>
          </w:rPrChange>
        </w:rPr>
        <w:t>uthority</w:t>
      </w:r>
      <w:r w:rsidR="00FF60EC" w:rsidRPr="00442ECF">
        <w:rPr>
          <w:rFonts w:ascii="Arial" w:hAnsi="Arial"/>
          <w:lang w:val="en-GB"/>
          <w:rPrChange w:id="323" w:author="D Clarke" w:date="2021-10-14T10:56:00Z">
            <w:rPr>
              <w:rFonts w:ascii="Arial" w:hAnsi="Arial"/>
              <w:lang w:val="en-GB"/>
            </w:rPr>
          </w:rPrChange>
        </w:rPr>
        <w:t xml:space="preserve"> Allegations Manager</w:t>
      </w:r>
      <w:r w:rsidR="000D0AED" w:rsidRPr="00442ECF">
        <w:rPr>
          <w:rFonts w:ascii="Arial" w:hAnsi="Arial"/>
          <w:lang w:val="en-GB"/>
          <w:rPrChange w:id="324" w:author="D Clarke" w:date="2021-10-14T10:56:00Z">
            <w:rPr>
              <w:rFonts w:ascii="Arial" w:hAnsi="Arial"/>
              <w:lang w:val="en-GB"/>
            </w:rPr>
          </w:rPrChange>
        </w:rPr>
        <w:t xml:space="preserve"> (LADO)</w:t>
      </w:r>
      <w:r w:rsidR="00DD5802" w:rsidRPr="00442ECF">
        <w:rPr>
          <w:rFonts w:ascii="Arial" w:hAnsi="Arial"/>
          <w:lang w:val="en-GB"/>
          <w:rPrChange w:id="325" w:author="D Clarke" w:date="2021-10-14T10:56:00Z">
            <w:rPr>
              <w:rFonts w:ascii="Arial" w:hAnsi="Arial"/>
              <w:lang w:val="en-GB"/>
            </w:rPr>
          </w:rPrChange>
        </w:rPr>
        <w:t>.</w:t>
      </w:r>
      <w:r w:rsidR="00C52519" w:rsidRPr="00442ECF">
        <w:rPr>
          <w:rFonts w:ascii="Arial" w:hAnsi="Arial"/>
          <w:lang w:val="en-GB"/>
          <w:rPrChange w:id="326" w:author="D Clarke" w:date="2021-10-14T10:56:00Z">
            <w:rPr>
              <w:rFonts w:ascii="Arial" w:hAnsi="Arial"/>
              <w:lang w:val="en-GB"/>
            </w:rPr>
          </w:rPrChange>
        </w:rPr>
        <w:t xml:space="preserve"> </w:t>
      </w:r>
      <w:del w:id="327" w:author="D Clarke" w:date="2021-10-14T10:56:00Z">
        <w:r w:rsidR="00C52519" w:rsidRPr="005403EA" w:rsidDel="00442ECF">
          <w:rPr>
            <w:rFonts w:ascii="Arial" w:hAnsi="Arial"/>
            <w:i/>
            <w:color w:val="FF0000"/>
            <w:lang w:val="en-GB"/>
          </w:rPr>
          <w:delText xml:space="preserve">[Please amend to reflect any alternative arrangements in Multi Academy Trusts </w:delText>
        </w:r>
        <w:r w:rsidR="00ED0E3C" w:rsidDel="00442ECF">
          <w:rPr>
            <w:rFonts w:ascii="Arial" w:hAnsi="Arial"/>
            <w:i/>
            <w:color w:val="FF0000"/>
            <w:lang w:val="en-GB"/>
          </w:rPr>
          <w:delText xml:space="preserve">or independent schools where the Headteacher is also the proprietor </w:delText>
        </w:r>
        <w:r w:rsidR="00C52519" w:rsidRPr="005403EA" w:rsidDel="00442ECF">
          <w:rPr>
            <w:rFonts w:ascii="Arial" w:hAnsi="Arial"/>
            <w:i/>
            <w:color w:val="FF0000"/>
            <w:lang w:val="en-GB"/>
          </w:rPr>
          <w:delText>etc]</w:delText>
        </w:r>
      </w:del>
    </w:p>
    <w:p w14:paraId="0BF00823" w14:textId="77777777" w:rsidR="00442ECF" w:rsidRPr="00404218" w:rsidRDefault="00442ECF" w:rsidP="00442ECF">
      <w:pPr>
        <w:numPr>
          <w:ilvl w:val="0"/>
          <w:numId w:val="22"/>
        </w:numPr>
        <w:ind w:left="1134" w:hanging="425"/>
        <w:jc w:val="both"/>
        <w:rPr>
          <w:ins w:id="328" w:author="D Clarke" w:date="2021-10-14T10:56:00Z"/>
          <w:rFonts w:ascii="Arial" w:hAnsi="Arial"/>
          <w:lang w:val="en-GB"/>
        </w:rPr>
        <w:pPrChange w:id="329" w:author="D Clarke" w:date="2021-10-14T10:56:00Z">
          <w:pPr>
            <w:numPr>
              <w:numId w:val="22"/>
            </w:numPr>
            <w:ind w:left="1134" w:hanging="425"/>
            <w:jc w:val="both"/>
          </w:pPr>
        </w:pPrChange>
      </w:pPr>
    </w:p>
    <w:p w14:paraId="041380A4" w14:textId="77777777" w:rsidR="00B5349C" w:rsidRPr="00442ECF" w:rsidRDefault="00B5349C" w:rsidP="00442ECF">
      <w:pPr>
        <w:ind w:left="1134"/>
        <w:jc w:val="both"/>
        <w:rPr>
          <w:rFonts w:ascii="Arial" w:hAnsi="Arial"/>
          <w:lang w:val="en-GB"/>
          <w:rPrChange w:id="330" w:author="D Clarke" w:date="2021-10-14T10:56:00Z">
            <w:rPr>
              <w:rFonts w:ascii="Arial" w:hAnsi="Arial"/>
              <w:lang w:val="en-GB"/>
            </w:rPr>
          </w:rPrChange>
        </w:rPr>
        <w:pPrChange w:id="331" w:author="D Clarke" w:date="2021-10-14T10:56:00Z">
          <w:pPr>
            <w:ind w:left="1134" w:hanging="425"/>
            <w:jc w:val="both"/>
          </w:pPr>
        </w:pPrChange>
      </w:pPr>
    </w:p>
    <w:p w14:paraId="7B3AD6A3" w14:textId="5A0DDF61"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005F4CBF">
        <w:rPr>
          <w:rFonts w:ascii="Arial" w:hAnsi="Arial"/>
          <w:lang w:val="en-GB"/>
        </w:rPr>
        <w:t xml:space="preserve"> (supplemented </w:t>
      </w:r>
      <w:ins w:id="332" w:author="Simon Genders" w:date="2021-07-15T10:38:00Z">
        <w:r w:rsidR="005B0795">
          <w:rPr>
            <w:rFonts w:ascii="Arial" w:hAnsi="Arial"/>
            <w:lang w:val="en-GB"/>
          </w:rPr>
          <w:t xml:space="preserve">where necessary </w:t>
        </w:r>
      </w:ins>
      <w:r w:rsidR="005F4CBF">
        <w:rPr>
          <w:rFonts w:ascii="Arial" w:hAnsi="Arial"/>
          <w:lang w:val="en-GB"/>
        </w:rPr>
        <w:t>by the COVID-19 Addendum April 2020)</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w:t>
      </w:r>
      <w:ins w:id="333" w:author="Simon Genders" w:date="2021-07-15T10:38:00Z">
        <w:r w:rsidR="005B0795">
          <w:rPr>
            <w:rFonts w:ascii="Arial" w:hAnsi="Arial"/>
            <w:lang w:val="en-GB"/>
          </w:rPr>
          <w:t xml:space="preserve">acting </w:t>
        </w:r>
      </w:ins>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14:paraId="1B491ADC" w14:textId="77777777" w:rsidR="00DB657A" w:rsidRPr="00BB3EA2" w:rsidRDefault="00DB657A" w:rsidP="00DB657A">
      <w:pPr>
        <w:ind w:left="709"/>
        <w:jc w:val="both"/>
        <w:rPr>
          <w:rFonts w:ascii="Arial" w:hAnsi="Arial"/>
          <w:lang w:val="en-GB"/>
        </w:rPr>
      </w:pPr>
    </w:p>
    <w:p w14:paraId="5E983646" w14:textId="77777777" w:rsidR="00DD5802" w:rsidRDefault="00DD5802" w:rsidP="00B546A4">
      <w:pPr>
        <w:numPr>
          <w:ilvl w:val="0"/>
          <w:numId w:val="22"/>
        </w:numPr>
        <w:ind w:left="1134" w:hanging="425"/>
        <w:jc w:val="both"/>
        <w:rPr>
          <w:rFonts w:ascii="Arial" w:hAnsi="Arial"/>
          <w:lang w:val="en-GB"/>
        </w:rPr>
      </w:pPr>
      <w:r w:rsidRPr="00404218">
        <w:rPr>
          <w:rFonts w:ascii="Arial" w:hAnsi="Arial"/>
          <w:lang w:val="en-GB"/>
        </w:rPr>
        <w:lastRenderedPageBreak/>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xml:space="preserve">, and provide information and </w:t>
      </w:r>
      <w:r w:rsidR="005F4CBF">
        <w:rPr>
          <w:rFonts w:ascii="Arial" w:hAnsi="Arial"/>
          <w:lang w:val="en-GB"/>
        </w:rPr>
        <w:t xml:space="preserve">compliance/monitoring </w:t>
      </w:r>
      <w:r w:rsidRPr="00404218">
        <w:rPr>
          <w:rFonts w:ascii="Arial" w:hAnsi="Arial"/>
          <w:lang w:val="en-GB"/>
        </w:rPr>
        <w:t>reports to the Governing Body.</w:t>
      </w:r>
    </w:p>
    <w:p w14:paraId="1066F8CB" w14:textId="77777777" w:rsidR="008D5594" w:rsidRDefault="008D5594" w:rsidP="00C47629">
      <w:pPr>
        <w:pStyle w:val="ListParagraph"/>
        <w:rPr>
          <w:rFonts w:ascii="Arial" w:hAnsi="Arial"/>
          <w:lang w:val="en-GB"/>
        </w:rPr>
      </w:pPr>
    </w:p>
    <w:p w14:paraId="596343A9" w14:textId="77777777"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14:paraId="502781E9" w14:textId="77777777" w:rsidR="00A120BD" w:rsidRPr="00A120BD" w:rsidRDefault="00A120BD" w:rsidP="00A72C02">
      <w:pPr>
        <w:jc w:val="both"/>
        <w:rPr>
          <w:lang w:val="en-GB"/>
        </w:rPr>
      </w:pPr>
    </w:p>
    <w:p w14:paraId="16AFA77B" w14:textId="77777777" w:rsidR="00DD5802" w:rsidRPr="004179C0" w:rsidRDefault="00A120BD" w:rsidP="00A72C02">
      <w:pPr>
        <w:pStyle w:val="Heading1"/>
        <w:spacing w:line="240" w:lineRule="auto"/>
        <w:jc w:val="both"/>
      </w:pPr>
      <w:r w:rsidRPr="004179C0">
        <w:rPr>
          <w:b w:val="0"/>
        </w:rPr>
        <w:t>3.3</w:t>
      </w:r>
      <w:r w:rsidRPr="004179C0">
        <w:tab/>
      </w:r>
      <w:r w:rsidR="00DD5802" w:rsidRPr="004179C0">
        <w:t>Headteacher</w:t>
      </w:r>
    </w:p>
    <w:p w14:paraId="6BB8D95F" w14:textId="77777777" w:rsidR="00DD5802" w:rsidRPr="00404218" w:rsidRDefault="00DD5802" w:rsidP="00A72C02">
      <w:pPr>
        <w:jc w:val="both"/>
        <w:rPr>
          <w:lang w:val="en-GB"/>
        </w:rPr>
      </w:pPr>
    </w:p>
    <w:p w14:paraId="2D77FA7D" w14:textId="77777777" w:rsidR="00DD5802" w:rsidRDefault="00DD5802" w:rsidP="00A72C02">
      <w:pPr>
        <w:ind w:firstLine="720"/>
        <w:jc w:val="both"/>
        <w:rPr>
          <w:rFonts w:ascii="Arial" w:hAnsi="Arial"/>
          <w:lang w:val="en-GB"/>
        </w:rPr>
      </w:pPr>
      <w:r w:rsidRPr="00404218">
        <w:rPr>
          <w:rFonts w:ascii="Arial" w:hAnsi="Arial"/>
          <w:lang w:val="en-GB"/>
        </w:rPr>
        <w:t>The Headteacher of the school will ensure that:</w:t>
      </w:r>
    </w:p>
    <w:p w14:paraId="6ED15351" w14:textId="77777777" w:rsidR="00A120BD" w:rsidRPr="00404218" w:rsidRDefault="00A120BD" w:rsidP="00A72C02">
      <w:pPr>
        <w:ind w:firstLine="720"/>
        <w:jc w:val="both"/>
        <w:rPr>
          <w:rFonts w:ascii="Arial" w:hAnsi="Arial"/>
          <w:lang w:val="en-GB"/>
        </w:rPr>
      </w:pPr>
    </w:p>
    <w:p w14:paraId="6F763652" w14:textId="77777777"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14:paraId="250ED736" w14:textId="77777777" w:rsidR="00A120BD" w:rsidRPr="00404218" w:rsidRDefault="00A120BD" w:rsidP="00A72C02">
      <w:pPr>
        <w:ind w:left="900"/>
        <w:jc w:val="both"/>
        <w:rPr>
          <w:rFonts w:ascii="Arial" w:hAnsi="Arial"/>
          <w:lang w:val="en-GB"/>
        </w:rPr>
      </w:pPr>
    </w:p>
    <w:p w14:paraId="4562E9FD" w14:textId="77777777"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404218" w:rsidRDefault="00A120BD" w:rsidP="00A72C02">
      <w:pPr>
        <w:jc w:val="both"/>
        <w:rPr>
          <w:rFonts w:ascii="Arial" w:hAnsi="Arial"/>
          <w:lang w:val="en-GB"/>
        </w:rPr>
      </w:pPr>
    </w:p>
    <w:p w14:paraId="5E907008" w14:textId="49CDECD0"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ins w:id="334" w:author="Simon Genders" w:date="2021-07-15T10:41:00Z">
        <w:r w:rsidR="003B0634">
          <w:rPr>
            <w:rFonts w:ascii="Arial" w:hAnsi="Arial"/>
            <w:lang w:val="en-GB"/>
          </w:rPr>
          <w:t>, where the threshold is met</w:t>
        </w:r>
      </w:ins>
      <w:r w:rsidR="00ED0E3C">
        <w:rPr>
          <w:rFonts w:ascii="Arial" w:hAnsi="Arial"/>
          <w:lang w:val="en-GB"/>
        </w:rPr>
        <w:t>.</w:t>
      </w:r>
    </w:p>
    <w:p w14:paraId="6626C4B0" w14:textId="77777777" w:rsidR="004179C0" w:rsidRDefault="004179C0" w:rsidP="00A72C02">
      <w:pPr>
        <w:pStyle w:val="ListParagraph"/>
        <w:jc w:val="both"/>
        <w:rPr>
          <w:rFonts w:ascii="Arial" w:hAnsi="Arial"/>
          <w:lang w:val="en-GB"/>
        </w:rPr>
      </w:pPr>
    </w:p>
    <w:p w14:paraId="78546F59" w14:textId="77777777"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14:paraId="5A409A3F" w14:textId="77777777" w:rsidR="00A120BD" w:rsidRDefault="00A120BD" w:rsidP="00A72C02">
      <w:pPr>
        <w:pStyle w:val="ListParagraph"/>
        <w:jc w:val="both"/>
        <w:rPr>
          <w:rFonts w:ascii="Arial" w:hAnsi="Arial"/>
          <w:lang w:val="en-GB"/>
        </w:rPr>
      </w:pPr>
    </w:p>
    <w:p w14:paraId="7B6A58E5" w14:textId="77777777"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w:t>
      </w:r>
      <w:r w:rsidR="005F4CBF">
        <w:rPr>
          <w:rFonts w:ascii="Arial" w:hAnsi="Arial"/>
          <w:lang w:val="en-GB"/>
        </w:rPr>
        <w:t xml:space="preserve"> and Family Specialist</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14:paraId="39E14C9E" w14:textId="77777777" w:rsidR="00DD5802" w:rsidRPr="00404218" w:rsidRDefault="00DD5802" w:rsidP="00A72C02">
      <w:pPr>
        <w:jc w:val="both"/>
        <w:rPr>
          <w:rFonts w:ascii="Arial" w:hAnsi="Arial"/>
          <w:lang w:val="en-GB"/>
        </w:rPr>
      </w:pPr>
    </w:p>
    <w:p w14:paraId="134513F5" w14:textId="77777777"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14:paraId="5C1B4737" w14:textId="77777777" w:rsidR="00DD5802" w:rsidRPr="00404218" w:rsidRDefault="00DD5802" w:rsidP="00A72C02">
      <w:pPr>
        <w:jc w:val="both"/>
        <w:rPr>
          <w:rFonts w:ascii="Arial" w:hAnsi="Arial"/>
          <w:lang w:val="en-GB"/>
        </w:rPr>
      </w:pPr>
    </w:p>
    <w:p w14:paraId="1D87DF13" w14:textId="309179E9" w:rsidR="000B7479" w:rsidRDefault="00DD5802" w:rsidP="00F537F8">
      <w:pPr>
        <w:ind w:left="709" w:firstLine="11"/>
        <w:jc w:val="both"/>
        <w:rPr>
          <w:rFonts w:ascii="Arial" w:hAnsi="Arial"/>
        </w:rPr>
      </w:pPr>
      <w:r w:rsidRPr="00404218">
        <w:rPr>
          <w:rFonts w:ascii="Arial" w:hAnsi="Arial"/>
        </w:rPr>
        <w:t xml:space="preserve">The </w:t>
      </w:r>
      <w:ins w:id="335" w:author="Simon Genders" w:date="2021-07-15T16:02:00Z">
        <w:r w:rsidR="008B6106">
          <w:rPr>
            <w:rFonts w:ascii="Arial" w:hAnsi="Arial"/>
          </w:rPr>
          <w:t xml:space="preserve">Designated Safeguarding Lead </w:t>
        </w:r>
      </w:ins>
      <w:ins w:id="336" w:author="Simon Genders" w:date="2021-07-15T16:04:00Z">
        <w:r w:rsidR="008B6106">
          <w:rPr>
            <w:rFonts w:ascii="Arial" w:hAnsi="Arial"/>
          </w:rPr>
          <w:t>(</w:t>
        </w:r>
      </w:ins>
      <w:ins w:id="337" w:author="Simon Genders" w:date="2021-07-15T16:02:00Z">
        <w:r w:rsidR="008B6106">
          <w:rPr>
            <w:rFonts w:ascii="Arial" w:hAnsi="Arial"/>
          </w:rPr>
          <w:t xml:space="preserve">or </w:t>
        </w:r>
      </w:ins>
      <w:ins w:id="338" w:author="Simon Genders" w:date="2021-07-15T16:04:00Z">
        <w:r w:rsidR="008B6106">
          <w:rPr>
            <w:rFonts w:ascii="Arial" w:hAnsi="Arial"/>
          </w:rPr>
          <w:t xml:space="preserve">a </w:t>
        </w:r>
      </w:ins>
      <w:ins w:id="339" w:author="Simon Genders" w:date="2021-07-15T16:02:00Z">
        <w:r w:rsidR="008B6106">
          <w:rPr>
            <w:rFonts w:ascii="Arial" w:hAnsi="Arial"/>
          </w:rPr>
          <w:t>Deputy</w:t>
        </w:r>
      </w:ins>
      <w:ins w:id="340" w:author="Simon Genders" w:date="2021-07-15T16:04:00Z">
        <w:r w:rsidR="008B6106">
          <w:rPr>
            <w:rFonts w:ascii="Arial" w:hAnsi="Arial"/>
          </w:rPr>
          <w:t>)</w:t>
        </w:r>
      </w:ins>
      <w:ins w:id="341" w:author="Simon Genders" w:date="2021-07-15T16:02:00Z">
        <w:r w:rsidR="008B6106">
          <w:rPr>
            <w:rFonts w:ascii="Arial" w:hAnsi="Arial"/>
          </w:rPr>
          <w:t xml:space="preserve"> will always be available for staff to discuss </w:t>
        </w:r>
      </w:ins>
      <w:ins w:id="342" w:author="Simon Genders" w:date="2021-07-15T16:03:00Z">
        <w:r w:rsidR="008B6106">
          <w:rPr>
            <w:rFonts w:ascii="Arial" w:hAnsi="Arial"/>
          </w:rPr>
          <w:t xml:space="preserve">any safeguarding concerns. The </w:t>
        </w:r>
      </w:ins>
      <w:r w:rsidR="00517195">
        <w:rPr>
          <w:rFonts w:ascii="Arial" w:hAnsi="Arial"/>
        </w:rPr>
        <w:t>responsibilities</w:t>
      </w:r>
      <w:r w:rsidR="00517195" w:rsidRPr="00404218">
        <w:rPr>
          <w:rFonts w:ascii="Arial" w:hAnsi="Arial"/>
        </w:rPr>
        <w:t xml:space="preserve"> </w:t>
      </w:r>
      <w:r w:rsidRPr="00404218">
        <w:rPr>
          <w:rFonts w:ascii="Arial" w:hAnsi="Arial"/>
        </w:rPr>
        <w:t>of the D</w:t>
      </w:r>
      <w:ins w:id="343" w:author="Simon Genders" w:date="2021-07-15T16:04:00Z">
        <w:r w:rsidR="008B6106">
          <w:rPr>
            <w:rFonts w:ascii="Arial" w:hAnsi="Arial"/>
          </w:rPr>
          <w:t>SL</w:t>
        </w:r>
      </w:ins>
      <w:del w:id="344" w:author="Simon Genders" w:date="2021-07-15T16:04:00Z">
        <w:r w:rsidRPr="00404218" w:rsidDel="008B6106">
          <w:rPr>
            <w:rFonts w:ascii="Arial" w:hAnsi="Arial"/>
          </w:rPr>
          <w:delText xml:space="preserve">esignated </w:delText>
        </w:r>
        <w:r w:rsidR="00BB3EA2" w:rsidDel="008B6106">
          <w:rPr>
            <w:rFonts w:ascii="Arial" w:hAnsi="Arial"/>
          </w:rPr>
          <w:delText>Safeguarding Lead</w:delText>
        </w:r>
      </w:del>
      <w:r w:rsidRPr="00404218">
        <w:rPr>
          <w:rFonts w:ascii="Arial" w:hAnsi="Arial"/>
        </w:rPr>
        <w:t xml:space="preserve"> </w:t>
      </w:r>
      <w:r w:rsidR="00D105E1">
        <w:rPr>
          <w:rFonts w:ascii="Arial" w:hAnsi="Arial"/>
        </w:rPr>
        <w:t xml:space="preserve">are found in Annex </w:t>
      </w:r>
      <w:ins w:id="345" w:author="Simon Genders" w:date="2021-07-14T16:40:00Z">
        <w:r w:rsidR="00971091">
          <w:rPr>
            <w:rFonts w:ascii="Arial" w:hAnsi="Arial"/>
          </w:rPr>
          <w:t>C</w:t>
        </w:r>
      </w:ins>
      <w:del w:id="346" w:author="Simon Genders" w:date="2021-07-14T16:39:00Z">
        <w:r w:rsidR="00D105E1" w:rsidDel="00971091">
          <w:rPr>
            <w:rFonts w:ascii="Arial" w:hAnsi="Arial"/>
          </w:rPr>
          <w:delText>B</w:delText>
        </w:r>
      </w:del>
      <w:r w:rsidR="00D105E1">
        <w:rPr>
          <w:rFonts w:ascii="Arial" w:hAnsi="Arial"/>
        </w:rPr>
        <w:t xml:space="preserve"> of “Keeping children safe in education”</w:t>
      </w:r>
      <w:ins w:id="347" w:author="Simon Genders" w:date="2021-07-15T15:47:00Z">
        <w:r w:rsidR="003E7879">
          <w:rPr>
            <w:rFonts w:ascii="Arial" w:hAnsi="Arial"/>
          </w:rPr>
          <w:t>. The DSL is a senior member of staff on the senior leadership team</w:t>
        </w:r>
      </w:ins>
      <w:r w:rsidR="00D105E1">
        <w:rPr>
          <w:rFonts w:ascii="Arial" w:hAnsi="Arial"/>
        </w:rPr>
        <w:t xml:space="preserve"> and </w:t>
      </w:r>
      <w:ins w:id="348" w:author="Simon Genders" w:date="2021-07-15T15:45:00Z">
        <w:r w:rsidR="003E7879">
          <w:rPr>
            <w:rFonts w:ascii="Arial" w:hAnsi="Arial"/>
          </w:rPr>
          <w:t xml:space="preserve">the role is </w:t>
        </w:r>
      </w:ins>
      <w:ins w:id="349" w:author="Simon Genders" w:date="2021-07-15T15:46:00Z">
        <w:r w:rsidR="003E7879">
          <w:rPr>
            <w:rFonts w:ascii="Arial" w:hAnsi="Arial"/>
          </w:rPr>
          <w:t>explicit</w:t>
        </w:r>
      </w:ins>
      <w:ins w:id="350" w:author="Simon Genders" w:date="2021-07-15T15:45:00Z">
        <w:r w:rsidR="003E7879">
          <w:rPr>
            <w:rFonts w:ascii="Arial" w:hAnsi="Arial"/>
          </w:rPr>
          <w:t xml:space="preserve"> in the</w:t>
        </w:r>
      </w:ins>
      <w:ins w:id="351" w:author="Simon Genders" w:date="2021-07-15T17:27:00Z">
        <w:r w:rsidR="00204C64">
          <w:rPr>
            <w:rFonts w:ascii="Arial" w:hAnsi="Arial"/>
          </w:rPr>
          <w:t>ir</w:t>
        </w:r>
      </w:ins>
      <w:ins w:id="352" w:author="Simon Genders" w:date="2021-07-15T15:45:00Z">
        <w:r w:rsidR="003E7879">
          <w:rPr>
            <w:rFonts w:ascii="Arial" w:hAnsi="Arial"/>
          </w:rPr>
          <w:t xml:space="preserve"> job description. </w:t>
        </w:r>
      </w:ins>
      <w:ins w:id="353" w:author="Simon Genders" w:date="2021-07-15T15:48:00Z">
        <w:r w:rsidR="003E7879">
          <w:rPr>
            <w:rFonts w:ascii="Arial" w:hAnsi="Arial"/>
          </w:rPr>
          <w:t>Responsibilities</w:t>
        </w:r>
      </w:ins>
      <w:ins w:id="354" w:author="Simon Genders" w:date="2021-07-15T15:45:00Z">
        <w:r w:rsidR="003E7879">
          <w:rPr>
            <w:rFonts w:ascii="Arial" w:hAnsi="Arial"/>
          </w:rPr>
          <w:t xml:space="preserve"> </w:t>
        </w:r>
      </w:ins>
      <w:r w:rsidRPr="00404218">
        <w:rPr>
          <w:rFonts w:ascii="Arial" w:hAnsi="Arial"/>
        </w:rPr>
        <w:t>include:</w:t>
      </w:r>
    </w:p>
    <w:p w14:paraId="0085AA6E" w14:textId="77777777" w:rsidR="000B7479" w:rsidRDefault="000B7479" w:rsidP="00A72C02">
      <w:pPr>
        <w:ind w:firstLine="720"/>
        <w:jc w:val="both"/>
        <w:rPr>
          <w:rFonts w:ascii="Arial" w:hAnsi="Arial"/>
        </w:rPr>
      </w:pPr>
    </w:p>
    <w:p w14:paraId="26E2A050" w14:textId="61FEFD24" w:rsidR="008B6106" w:rsidRDefault="008B6106" w:rsidP="00B546A4">
      <w:pPr>
        <w:numPr>
          <w:ilvl w:val="0"/>
          <w:numId w:val="24"/>
        </w:numPr>
        <w:ind w:left="1134" w:hanging="425"/>
        <w:jc w:val="both"/>
        <w:rPr>
          <w:ins w:id="355" w:author="Simon Genders" w:date="2021-07-15T16:08:00Z"/>
          <w:rFonts w:ascii="Arial" w:hAnsi="Arial"/>
        </w:rPr>
      </w:pPr>
      <w:ins w:id="356" w:author="Simon Genders" w:date="2021-07-15T16:05:00Z">
        <w:r w:rsidRPr="004643CD">
          <w:rPr>
            <w:rFonts w:ascii="Arial" w:hAnsi="Arial"/>
            <w:b/>
            <w:bCs/>
            <w:rPrChange w:id="357" w:author="Simon Genders" w:date="2021-07-15T16:53:00Z">
              <w:rPr>
                <w:rFonts w:ascii="Arial" w:hAnsi="Arial"/>
              </w:rPr>
            </w:rPrChange>
          </w:rPr>
          <w:t>Managing referrals</w:t>
        </w:r>
      </w:ins>
      <w:ins w:id="358" w:author="Simon Genders" w:date="2021-07-15T16:06:00Z">
        <w:r>
          <w:rPr>
            <w:rFonts w:ascii="Arial" w:hAnsi="Arial"/>
          </w:rPr>
          <w:t xml:space="preserve"> – to the local authority children’s social care, to the Channel </w:t>
        </w:r>
        <w:proofErr w:type="spellStart"/>
        <w:r>
          <w:rPr>
            <w:rFonts w:ascii="Arial" w:hAnsi="Arial"/>
          </w:rPr>
          <w:t>programme</w:t>
        </w:r>
        <w:proofErr w:type="spellEnd"/>
        <w:r>
          <w:rPr>
            <w:rFonts w:ascii="Arial" w:hAnsi="Arial"/>
          </w:rPr>
          <w:t>, to the Disclosure and Ba</w:t>
        </w:r>
      </w:ins>
      <w:ins w:id="359" w:author="Simon Genders" w:date="2021-07-15T16:07:00Z">
        <w:r>
          <w:rPr>
            <w:rFonts w:ascii="Arial" w:hAnsi="Arial"/>
          </w:rPr>
          <w:t xml:space="preserve">rring Service for staff dismissed for </w:t>
        </w:r>
        <w:r>
          <w:rPr>
            <w:rFonts w:ascii="Arial" w:hAnsi="Arial"/>
          </w:rPr>
          <w:lastRenderedPageBreak/>
          <w:t xml:space="preserve">safeguarding concerns </w:t>
        </w:r>
      </w:ins>
      <w:ins w:id="360" w:author="Simon Genders" w:date="2021-07-15T17:27:00Z">
        <w:r w:rsidR="00204C64">
          <w:rPr>
            <w:rFonts w:ascii="Arial" w:hAnsi="Arial"/>
          </w:rPr>
          <w:t>(</w:t>
        </w:r>
      </w:ins>
      <w:ins w:id="361" w:author="Simon Genders" w:date="2021-07-15T16:07:00Z">
        <w:r>
          <w:rPr>
            <w:rFonts w:ascii="Arial" w:hAnsi="Arial"/>
          </w:rPr>
          <w:t>as required</w:t>
        </w:r>
      </w:ins>
      <w:ins w:id="362" w:author="Simon Genders" w:date="2021-07-15T17:27:00Z">
        <w:r w:rsidR="00204C64">
          <w:rPr>
            <w:rFonts w:ascii="Arial" w:hAnsi="Arial"/>
          </w:rPr>
          <w:t>)</w:t>
        </w:r>
      </w:ins>
      <w:ins w:id="363" w:author="Simon Genders" w:date="2021-07-15T16:07:00Z">
        <w:r>
          <w:rPr>
            <w:rFonts w:ascii="Arial" w:hAnsi="Arial"/>
          </w:rPr>
          <w:t xml:space="preserve">, to the </w:t>
        </w:r>
      </w:ins>
      <w:ins w:id="364" w:author="Simon Genders" w:date="2021-07-15T16:08:00Z">
        <w:r>
          <w:rPr>
            <w:rFonts w:ascii="Arial" w:hAnsi="Arial"/>
          </w:rPr>
          <w:t>Police where a crime may have been committed</w:t>
        </w:r>
      </w:ins>
    </w:p>
    <w:p w14:paraId="717F2862" w14:textId="733ADCE0" w:rsidR="004643CD" w:rsidRDefault="008B6106" w:rsidP="00B546A4">
      <w:pPr>
        <w:numPr>
          <w:ilvl w:val="0"/>
          <w:numId w:val="24"/>
        </w:numPr>
        <w:ind w:left="1134" w:hanging="425"/>
        <w:jc w:val="both"/>
        <w:rPr>
          <w:ins w:id="365" w:author="Simon Genders" w:date="2021-07-15T16:51:00Z"/>
          <w:rFonts w:ascii="Arial" w:hAnsi="Arial"/>
        </w:rPr>
      </w:pPr>
      <w:ins w:id="366" w:author="Simon Genders" w:date="2021-07-15T16:08:00Z">
        <w:r w:rsidRPr="004643CD">
          <w:rPr>
            <w:rFonts w:ascii="Arial" w:hAnsi="Arial"/>
            <w:b/>
            <w:bCs/>
            <w:rPrChange w:id="367" w:author="Simon Genders" w:date="2021-07-15T16:53:00Z">
              <w:rPr>
                <w:rFonts w:ascii="Arial" w:hAnsi="Arial"/>
              </w:rPr>
            </w:rPrChange>
          </w:rPr>
          <w:t>Working with others</w:t>
        </w:r>
        <w:r>
          <w:rPr>
            <w:rFonts w:ascii="Arial" w:hAnsi="Arial"/>
          </w:rPr>
          <w:t xml:space="preserve"> – to act</w:t>
        </w:r>
      </w:ins>
      <w:ins w:id="368" w:author="Simon Genders" w:date="2021-07-15T16:10:00Z">
        <w:r>
          <w:rPr>
            <w:rFonts w:ascii="Arial" w:hAnsi="Arial"/>
          </w:rPr>
          <w:t xml:space="preserve"> </w:t>
        </w:r>
      </w:ins>
      <w:ins w:id="369" w:author="Simon Genders" w:date="2021-07-15T16:08:00Z">
        <w:r>
          <w:rPr>
            <w:rFonts w:ascii="Arial" w:hAnsi="Arial"/>
          </w:rPr>
          <w:t>as a source of support and ad</w:t>
        </w:r>
      </w:ins>
      <w:ins w:id="370" w:author="Simon Genders" w:date="2021-07-15T16:09:00Z">
        <w:r>
          <w:rPr>
            <w:rFonts w:ascii="Arial" w:hAnsi="Arial"/>
          </w:rPr>
          <w:t>vi</w:t>
        </w:r>
      </w:ins>
      <w:ins w:id="371" w:author="Simon Genders" w:date="2021-07-15T16:10:00Z">
        <w:r>
          <w:rPr>
            <w:rFonts w:ascii="Arial" w:hAnsi="Arial"/>
          </w:rPr>
          <w:t>c</w:t>
        </w:r>
      </w:ins>
      <w:ins w:id="372" w:author="Simon Genders" w:date="2021-07-15T16:09:00Z">
        <w:r>
          <w:rPr>
            <w:rFonts w:ascii="Arial" w:hAnsi="Arial"/>
          </w:rPr>
          <w:t xml:space="preserve">e, </w:t>
        </w:r>
      </w:ins>
      <w:ins w:id="373" w:author="Simon Genders" w:date="2021-07-15T16:10:00Z">
        <w:r>
          <w:rPr>
            <w:rFonts w:ascii="Arial" w:hAnsi="Arial"/>
          </w:rPr>
          <w:t xml:space="preserve">to act </w:t>
        </w:r>
      </w:ins>
      <w:ins w:id="374" w:author="Simon Genders" w:date="2021-07-15T16:09:00Z">
        <w:r>
          <w:rPr>
            <w:rFonts w:ascii="Arial" w:hAnsi="Arial"/>
          </w:rPr>
          <w:t>as a point of contact for the safeguarding partners,</w:t>
        </w:r>
      </w:ins>
      <w:ins w:id="375" w:author="Simon Genders" w:date="2021-07-15T16:10:00Z">
        <w:r>
          <w:rPr>
            <w:rFonts w:ascii="Arial" w:hAnsi="Arial"/>
          </w:rPr>
          <w:t xml:space="preserve"> to </w:t>
        </w:r>
      </w:ins>
      <w:ins w:id="376" w:author="Simon Genders" w:date="2021-07-15T16:12:00Z">
        <w:r w:rsidR="00222ABF">
          <w:rPr>
            <w:rFonts w:ascii="Arial" w:hAnsi="Arial"/>
          </w:rPr>
          <w:t xml:space="preserve">liaise with the headteacher or principal about issues especially to do with ongoing enquiries under section 47 of the Children Act 1989 and police investigations, </w:t>
        </w:r>
      </w:ins>
      <w:ins w:id="377" w:author="Simon Genders" w:date="2021-07-15T16:13:00Z">
        <w:r w:rsidR="00222ABF">
          <w:rPr>
            <w:rFonts w:ascii="Arial" w:hAnsi="Arial"/>
          </w:rPr>
          <w:t xml:space="preserve">to liaise with staff when deciding to make a referral </w:t>
        </w:r>
      </w:ins>
      <w:ins w:id="378" w:author="Simon Genders" w:date="2021-07-15T16:14:00Z">
        <w:r w:rsidR="00222ABF">
          <w:rPr>
            <w:rFonts w:ascii="Arial" w:hAnsi="Arial"/>
          </w:rPr>
          <w:t>to relevant agencies so that children’s needs are considered holistically,</w:t>
        </w:r>
      </w:ins>
      <w:ins w:id="379" w:author="Simon Genders" w:date="2021-07-15T16:15:00Z">
        <w:r w:rsidR="00222ABF">
          <w:rPr>
            <w:rFonts w:ascii="Arial" w:hAnsi="Arial"/>
          </w:rPr>
          <w:t xml:space="preserve"> to</w:t>
        </w:r>
      </w:ins>
      <w:ins w:id="380" w:author="Simon Genders" w:date="2021-07-15T16:14:00Z">
        <w:r w:rsidR="00222ABF">
          <w:rPr>
            <w:rFonts w:ascii="Arial" w:hAnsi="Arial"/>
          </w:rPr>
          <w:t xml:space="preserve"> liaise with the senior mental health lead,</w:t>
        </w:r>
      </w:ins>
      <w:ins w:id="381" w:author="Simon Genders" w:date="2021-07-15T16:15:00Z">
        <w:r w:rsidR="00222ABF">
          <w:rPr>
            <w:rFonts w:ascii="Arial" w:hAnsi="Arial"/>
          </w:rPr>
          <w:t xml:space="preserve"> to promote supportive engagement with parents and </w:t>
        </w:r>
        <w:proofErr w:type="spellStart"/>
        <w:r w:rsidR="00222ABF">
          <w:rPr>
            <w:rFonts w:ascii="Arial" w:hAnsi="Arial"/>
          </w:rPr>
          <w:t>carers</w:t>
        </w:r>
        <w:proofErr w:type="spellEnd"/>
        <w:r w:rsidR="00222ABF">
          <w:rPr>
            <w:rFonts w:ascii="Arial" w:hAnsi="Arial"/>
          </w:rPr>
          <w:t xml:space="preserve">, to </w:t>
        </w:r>
      </w:ins>
      <w:ins w:id="382" w:author="Simon Genders" w:date="2021-07-15T16:16:00Z">
        <w:r w:rsidR="00222ABF">
          <w:rPr>
            <w:rFonts w:ascii="Arial" w:hAnsi="Arial"/>
          </w:rPr>
          <w:t>take the lead in promoting educational outcomes for children in need</w:t>
        </w:r>
      </w:ins>
      <w:ins w:id="383" w:author="Simon Genders" w:date="2021-07-15T17:28:00Z">
        <w:r w:rsidR="00204C64">
          <w:rPr>
            <w:rFonts w:ascii="Arial" w:hAnsi="Arial"/>
          </w:rPr>
          <w:t xml:space="preserve"> and </w:t>
        </w:r>
      </w:ins>
      <w:ins w:id="384" w:author="Simon Genders" w:date="2021-07-15T16:17:00Z">
        <w:r w:rsidR="00222ABF">
          <w:rPr>
            <w:rFonts w:ascii="Arial" w:hAnsi="Arial"/>
          </w:rPr>
          <w:t>those with a social worker</w:t>
        </w:r>
      </w:ins>
      <w:ins w:id="385" w:author="Simon Genders" w:date="2021-07-15T17:31:00Z">
        <w:r w:rsidR="005B2C6A">
          <w:rPr>
            <w:rFonts w:ascii="Arial" w:hAnsi="Arial"/>
          </w:rPr>
          <w:t>,</w:t>
        </w:r>
        <w:r w:rsidR="005B2C6A" w:rsidRPr="005B2C6A">
          <w:rPr>
            <w:rFonts w:ascii="Arial" w:hAnsi="Arial"/>
          </w:rPr>
          <w:t xml:space="preserve"> </w:t>
        </w:r>
      </w:ins>
      <w:ins w:id="386" w:author="Simon Genders" w:date="2021-07-19T10:54:00Z">
        <w:r w:rsidR="00A473F5">
          <w:rPr>
            <w:rFonts w:ascii="Arial" w:hAnsi="Arial"/>
          </w:rPr>
          <w:t xml:space="preserve">to </w:t>
        </w:r>
      </w:ins>
      <w:ins w:id="387" w:author="Simon Genders" w:date="2021-07-15T17:31:00Z">
        <w:r w:rsidR="005B2C6A">
          <w:rPr>
            <w:rFonts w:ascii="Arial" w:hAnsi="Arial"/>
          </w:rPr>
          <w:t>liais</w:t>
        </w:r>
      </w:ins>
      <w:ins w:id="388" w:author="Simon Genders" w:date="2021-07-19T10:55:00Z">
        <w:r w:rsidR="00A473F5">
          <w:rPr>
            <w:rFonts w:ascii="Arial" w:hAnsi="Arial"/>
          </w:rPr>
          <w:t>e</w:t>
        </w:r>
      </w:ins>
      <w:ins w:id="389" w:author="Simon Genders" w:date="2021-07-15T17:31:00Z">
        <w:r w:rsidR="005B2C6A">
          <w:rPr>
            <w:rFonts w:ascii="Arial" w:hAnsi="Arial"/>
          </w:rPr>
          <w:t xml:space="preserve"> </w:t>
        </w:r>
        <w:r w:rsidR="005B2C6A" w:rsidRPr="00404218">
          <w:rPr>
            <w:rFonts w:ascii="Arial" w:hAnsi="Arial"/>
          </w:rPr>
          <w:t xml:space="preserve">with the Governing Body and the Local Authority on any deficiencies brought to </w:t>
        </w:r>
        <w:r w:rsidR="005B2C6A">
          <w:rPr>
            <w:rFonts w:ascii="Arial" w:hAnsi="Arial"/>
          </w:rPr>
          <w:t xml:space="preserve">the </w:t>
        </w:r>
        <w:r w:rsidR="005B2C6A" w:rsidRPr="00404218">
          <w:rPr>
            <w:rFonts w:ascii="Arial" w:hAnsi="Arial"/>
          </w:rPr>
          <w:t>attention of the Governing Body and how these should be rectified without delay</w:t>
        </w:r>
      </w:ins>
    </w:p>
    <w:p w14:paraId="4549CA8F" w14:textId="44CE49F1" w:rsidR="004643CD" w:rsidRDefault="004643CD" w:rsidP="00B546A4">
      <w:pPr>
        <w:numPr>
          <w:ilvl w:val="0"/>
          <w:numId w:val="24"/>
        </w:numPr>
        <w:ind w:left="1134" w:hanging="425"/>
        <w:jc w:val="both"/>
        <w:rPr>
          <w:ins w:id="390" w:author="Simon Genders" w:date="2021-07-15T16:55:00Z"/>
          <w:rFonts w:ascii="Arial" w:hAnsi="Arial"/>
        </w:rPr>
      </w:pPr>
      <w:ins w:id="391" w:author="Simon Genders" w:date="2021-07-15T16:51:00Z">
        <w:r w:rsidRPr="004643CD">
          <w:rPr>
            <w:rFonts w:ascii="Arial" w:hAnsi="Arial"/>
            <w:b/>
            <w:bCs/>
            <w:rPrChange w:id="392" w:author="Simon Genders" w:date="2021-07-15T16:53:00Z">
              <w:rPr>
                <w:rFonts w:ascii="Arial" w:hAnsi="Arial"/>
              </w:rPr>
            </w:rPrChange>
          </w:rPr>
          <w:t xml:space="preserve">Information </w:t>
        </w:r>
      </w:ins>
      <w:ins w:id="393" w:author="Simon Genders" w:date="2021-07-15T16:56:00Z">
        <w:r>
          <w:rPr>
            <w:rFonts w:ascii="Arial" w:hAnsi="Arial"/>
            <w:b/>
            <w:bCs/>
          </w:rPr>
          <w:t xml:space="preserve">sharing </w:t>
        </w:r>
      </w:ins>
      <w:ins w:id="394" w:author="Simon Genders" w:date="2021-07-15T16:51:00Z">
        <w:r w:rsidRPr="004643CD">
          <w:rPr>
            <w:rFonts w:ascii="Arial" w:hAnsi="Arial"/>
            <w:b/>
            <w:bCs/>
            <w:rPrChange w:id="395" w:author="Simon Genders" w:date="2021-07-15T16:53:00Z">
              <w:rPr>
                <w:rFonts w:ascii="Arial" w:hAnsi="Arial"/>
              </w:rPr>
            </w:rPrChange>
          </w:rPr>
          <w:t>and managing safeguarding files</w:t>
        </w:r>
        <w:r>
          <w:rPr>
            <w:rFonts w:ascii="Arial" w:hAnsi="Arial"/>
          </w:rPr>
          <w:t xml:space="preserve"> </w:t>
        </w:r>
      </w:ins>
      <w:ins w:id="396" w:author="Simon Genders" w:date="2021-07-15T16:52:00Z">
        <w:r>
          <w:rPr>
            <w:rFonts w:ascii="Arial" w:hAnsi="Arial"/>
          </w:rPr>
          <w:t>–</w:t>
        </w:r>
      </w:ins>
      <w:ins w:id="397" w:author="Simon Genders" w:date="2021-07-15T16:51:00Z">
        <w:r>
          <w:rPr>
            <w:rFonts w:ascii="Arial" w:hAnsi="Arial"/>
          </w:rPr>
          <w:t xml:space="preserve"> </w:t>
        </w:r>
      </w:ins>
      <w:ins w:id="398" w:author="Simon Genders" w:date="2021-07-15T16:52:00Z">
        <w:r>
          <w:rPr>
            <w:rFonts w:ascii="Arial" w:hAnsi="Arial"/>
          </w:rPr>
          <w:t>keeping files confidential, secure and up to date</w:t>
        </w:r>
      </w:ins>
      <w:ins w:id="399" w:author="Simon Genders" w:date="2021-07-15T16:53:00Z">
        <w:r>
          <w:rPr>
            <w:rFonts w:ascii="Arial" w:hAnsi="Arial"/>
          </w:rPr>
          <w:t>, in a separate file for each child</w:t>
        </w:r>
      </w:ins>
      <w:ins w:id="400" w:author="Simon Genders" w:date="2021-07-15T16:54:00Z">
        <w:r>
          <w:rPr>
            <w:rFonts w:ascii="Arial" w:hAnsi="Arial"/>
          </w:rPr>
          <w:t>, including a clear and comprehensive summary, detail</w:t>
        </w:r>
      </w:ins>
      <w:ins w:id="401" w:author="Simon Genders" w:date="2021-07-19T10:55:00Z">
        <w:r w:rsidR="00A473F5">
          <w:rPr>
            <w:rFonts w:ascii="Arial" w:hAnsi="Arial"/>
          </w:rPr>
          <w:t>ing</w:t>
        </w:r>
      </w:ins>
      <w:ins w:id="402" w:author="Simon Genders" w:date="2021-07-15T16:54:00Z">
        <w:r>
          <w:rPr>
            <w:rFonts w:ascii="Arial" w:hAnsi="Arial"/>
          </w:rPr>
          <w:t xml:space="preserve"> how the concern was followed up and resolved</w:t>
        </w:r>
      </w:ins>
      <w:ins w:id="403" w:author="Simon Genders" w:date="2021-07-15T16:55:00Z">
        <w:r>
          <w:rPr>
            <w:rFonts w:ascii="Arial" w:hAnsi="Arial"/>
          </w:rPr>
          <w:t>,</w:t>
        </w:r>
      </w:ins>
      <w:ins w:id="404" w:author="Simon Genders" w:date="2021-07-15T16:54:00Z">
        <w:r>
          <w:rPr>
            <w:rFonts w:ascii="Arial" w:hAnsi="Arial"/>
          </w:rPr>
          <w:t xml:space="preserve"> with a note of actions, decisions a</w:t>
        </w:r>
      </w:ins>
      <w:ins w:id="405" w:author="Simon Genders" w:date="2021-07-15T16:55:00Z">
        <w:r>
          <w:rPr>
            <w:rFonts w:ascii="Arial" w:hAnsi="Arial"/>
          </w:rPr>
          <w:t>nd the outcome</w:t>
        </w:r>
      </w:ins>
      <w:ins w:id="406" w:author="Simon Genders" w:date="2021-07-15T16:56:00Z">
        <w:r>
          <w:rPr>
            <w:rFonts w:ascii="Arial" w:hAnsi="Arial"/>
          </w:rPr>
          <w:t>, sharing information as required to safeguard child</w:t>
        </w:r>
      </w:ins>
      <w:ins w:id="407" w:author="Simon Genders" w:date="2021-07-15T16:57:00Z">
        <w:r>
          <w:rPr>
            <w:rFonts w:ascii="Arial" w:hAnsi="Arial"/>
          </w:rPr>
          <w:t xml:space="preserve">ren and transferring records </w:t>
        </w:r>
      </w:ins>
      <w:ins w:id="408" w:author="Simon Genders" w:date="2021-07-15T16:59:00Z">
        <w:r>
          <w:rPr>
            <w:rFonts w:ascii="Arial" w:hAnsi="Arial"/>
          </w:rPr>
          <w:t xml:space="preserve">and other relevant information </w:t>
        </w:r>
      </w:ins>
      <w:ins w:id="409" w:author="Simon Genders" w:date="2021-07-15T16:57:00Z">
        <w:r>
          <w:rPr>
            <w:rFonts w:ascii="Arial" w:hAnsi="Arial"/>
          </w:rPr>
          <w:t>to the new school</w:t>
        </w:r>
      </w:ins>
      <w:ins w:id="410" w:author="Simon Genders" w:date="2021-07-15T16:58:00Z">
        <w:r>
          <w:rPr>
            <w:rFonts w:ascii="Arial" w:hAnsi="Arial"/>
          </w:rPr>
          <w:t xml:space="preserve"> within 5 days</w:t>
        </w:r>
      </w:ins>
      <w:ins w:id="411" w:author="Simon Genders" w:date="2021-07-15T16:59:00Z">
        <w:r>
          <w:rPr>
            <w:rFonts w:ascii="Arial" w:hAnsi="Arial"/>
          </w:rPr>
          <w:t xml:space="preserve"> or in advance if necessary</w:t>
        </w:r>
      </w:ins>
    </w:p>
    <w:p w14:paraId="12F0F704" w14:textId="516E3F39" w:rsidR="007513C8" w:rsidRDefault="004643CD" w:rsidP="00B546A4">
      <w:pPr>
        <w:numPr>
          <w:ilvl w:val="0"/>
          <w:numId w:val="24"/>
        </w:numPr>
        <w:ind w:left="1134" w:hanging="425"/>
        <w:jc w:val="both"/>
        <w:rPr>
          <w:ins w:id="412" w:author="Simon Genders" w:date="2021-07-15T17:05:00Z"/>
          <w:rFonts w:ascii="Arial" w:hAnsi="Arial"/>
        </w:rPr>
      </w:pPr>
      <w:ins w:id="413" w:author="Simon Genders" w:date="2021-07-15T17:00:00Z">
        <w:r w:rsidRPr="007513C8">
          <w:rPr>
            <w:rFonts w:ascii="Arial" w:hAnsi="Arial"/>
            <w:b/>
            <w:bCs/>
            <w:rPrChange w:id="414" w:author="Simon Genders" w:date="2021-07-15T17:03:00Z">
              <w:rPr>
                <w:rFonts w:ascii="Arial" w:hAnsi="Arial"/>
              </w:rPr>
            </w:rPrChange>
          </w:rPr>
          <w:t>Raising Awareness</w:t>
        </w:r>
        <w:r>
          <w:rPr>
            <w:rFonts w:ascii="Arial" w:hAnsi="Arial"/>
          </w:rPr>
          <w:t xml:space="preserve"> – ensuring each member of staff and volunteer </w:t>
        </w:r>
      </w:ins>
      <w:ins w:id="415" w:author="Simon Genders" w:date="2021-07-15T17:01:00Z">
        <w:r w:rsidR="007513C8">
          <w:rPr>
            <w:rFonts w:ascii="Arial" w:hAnsi="Arial"/>
          </w:rPr>
          <w:t>understands the child protection policy which is reviewed at least annually</w:t>
        </w:r>
      </w:ins>
      <w:ins w:id="416" w:author="Simon Genders" w:date="2021-07-15T17:02:00Z">
        <w:r w:rsidR="007513C8">
          <w:rPr>
            <w:rFonts w:ascii="Arial" w:hAnsi="Arial"/>
          </w:rPr>
          <w:t xml:space="preserve">, making it available publicly, </w:t>
        </w:r>
      </w:ins>
      <w:ins w:id="417" w:author="Simon Genders" w:date="2021-07-15T17:03:00Z">
        <w:r w:rsidR="007513C8">
          <w:rPr>
            <w:rFonts w:ascii="Arial" w:hAnsi="Arial"/>
          </w:rPr>
          <w:t>ensuring staff have access to relevant training</w:t>
        </w:r>
      </w:ins>
      <w:ins w:id="418" w:author="Simon Genders" w:date="2021-07-15T17:32:00Z">
        <w:r w:rsidR="005B2C6A">
          <w:rPr>
            <w:rFonts w:ascii="Arial" w:hAnsi="Arial"/>
          </w:rPr>
          <w:t xml:space="preserve"> and induction</w:t>
        </w:r>
      </w:ins>
      <w:ins w:id="419" w:author="Simon Genders" w:date="2021-07-15T17:04:00Z">
        <w:r w:rsidR="007513C8">
          <w:rPr>
            <w:rFonts w:ascii="Arial" w:hAnsi="Arial"/>
          </w:rPr>
          <w:t xml:space="preserve">, </w:t>
        </w:r>
        <w:proofErr w:type="spellStart"/>
        <w:r w:rsidR="007513C8">
          <w:rPr>
            <w:rFonts w:ascii="Arial" w:hAnsi="Arial"/>
          </w:rPr>
          <w:t>promotoing</w:t>
        </w:r>
        <w:proofErr w:type="spellEnd"/>
        <w:r w:rsidR="007513C8">
          <w:rPr>
            <w:rFonts w:ascii="Arial" w:hAnsi="Arial"/>
          </w:rPr>
          <w:t xml:space="preserve"> educational outcomes by sharing relevant information about vulnera</w:t>
        </w:r>
      </w:ins>
      <w:ins w:id="420" w:author="Simon Genders" w:date="2021-07-15T17:05:00Z">
        <w:r w:rsidR="007513C8">
          <w:rPr>
            <w:rFonts w:ascii="Arial" w:hAnsi="Arial"/>
          </w:rPr>
          <w:t>ble children</w:t>
        </w:r>
      </w:ins>
    </w:p>
    <w:p w14:paraId="30A4E419" w14:textId="75942F4A" w:rsidR="008B6106" w:rsidRDefault="007513C8" w:rsidP="00B546A4">
      <w:pPr>
        <w:numPr>
          <w:ilvl w:val="0"/>
          <w:numId w:val="24"/>
        </w:numPr>
        <w:ind w:left="1134" w:hanging="425"/>
        <w:jc w:val="both"/>
        <w:rPr>
          <w:ins w:id="421" w:author="Simon Genders" w:date="2021-07-15T17:13:00Z"/>
          <w:rFonts w:ascii="Arial" w:hAnsi="Arial"/>
        </w:rPr>
      </w:pPr>
      <w:ins w:id="422" w:author="Simon Genders" w:date="2021-07-15T17:05:00Z">
        <w:r>
          <w:rPr>
            <w:rFonts w:ascii="Arial" w:hAnsi="Arial"/>
            <w:b/>
            <w:bCs/>
          </w:rPr>
          <w:t xml:space="preserve">Training, knowledge and skills </w:t>
        </w:r>
        <w:r>
          <w:rPr>
            <w:rFonts w:ascii="Arial" w:hAnsi="Arial"/>
          </w:rPr>
          <w:t>– to undergo DSL training every two year</w:t>
        </w:r>
      </w:ins>
      <w:ins w:id="423" w:author="Simon Genders" w:date="2021-07-15T17:06:00Z">
        <w:r>
          <w:rPr>
            <w:rFonts w:ascii="Arial" w:hAnsi="Arial"/>
          </w:rPr>
          <w:t xml:space="preserve">s </w:t>
        </w:r>
      </w:ins>
      <w:ins w:id="424" w:author="Simon Genders" w:date="2021-07-15T17:29:00Z">
        <w:r w:rsidR="00204C64">
          <w:rPr>
            <w:rFonts w:ascii="Arial" w:hAnsi="Arial"/>
          </w:rPr>
          <w:t xml:space="preserve">(updating at least annually via bulletins </w:t>
        </w:r>
        <w:proofErr w:type="spellStart"/>
        <w:r w:rsidR="00204C64">
          <w:rPr>
            <w:rFonts w:ascii="Arial" w:hAnsi="Arial"/>
          </w:rPr>
          <w:t>etc</w:t>
        </w:r>
        <w:proofErr w:type="spellEnd"/>
        <w:r w:rsidR="00204C64">
          <w:rPr>
            <w:rFonts w:ascii="Arial" w:hAnsi="Arial"/>
          </w:rPr>
          <w:t xml:space="preserve">) </w:t>
        </w:r>
      </w:ins>
      <w:ins w:id="425" w:author="Simon Genders" w:date="2021-07-15T17:06:00Z">
        <w:r>
          <w:rPr>
            <w:rFonts w:ascii="Arial" w:hAnsi="Arial"/>
          </w:rPr>
          <w:t>and to attend Prevent awareness training</w:t>
        </w:r>
      </w:ins>
      <w:ins w:id="426" w:author="Simon Genders" w:date="2021-07-15T17:07:00Z">
        <w:r>
          <w:rPr>
            <w:rFonts w:ascii="Arial" w:hAnsi="Arial"/>
          </w:rPr>
          <w:t>, in order to understand assessment and referral processes</w:t>
        </w:r>
      </w:ins>
      <w:ins w:id="427" w:author="Simon Genders" w:date="2021-07-15T17:08:00Z">
        <w:r>
          <w:rPr>
            <w:rFonts w:ascii="Arial" w:hAnsi="Arial"/>
          </w:rPr>
          <w:t>, to contribute effectively to child protection conferences</w:t>
        </w:r>
      </w:ins>
      <w:ins w:id="428" w:author="Simon Genders" w:date="2021-07-15T17:09:00Z">
        <w:r>
          <w:rPr>
            <w:rFonts w:ascii="Arial" w:hAnsi="Arial"/>
          </w:rPr>
          <w:t xml:space="preserve"> including the importance of sharing information</w:t>
        </w:r>
      </w:ins>
      <w:ins w:id="429" w:author="Simon Genders" w:date="2021-07-15T17:08:00Z">
        <w:r>
          <w:rPr>
            <w:rFonts w:ascii="Arial" w:hAnsi="Arial"/>
          </w:rPr>
          <w:t>,</w:t>
        </w:r>
      </w:ins>
      <w:ins w:id="430" w:author="Simon Genders" w:date="2021-07-15T17:09:00Z">
        <w:r>
          <w:rPr>
            <w:rFonts w:ascii="Arial" w:hAnsi="Arial"/>
          </w:rPr>
          <w:t xml:space="preserve"> to understand the </w:t>
        </w:r>
      </w:ins>
      <w:ins w:id="431" w:author="Simon Genders" w:date="2021-07-15T17:10:00Z">
        <w:r>
          <w:rPr>
            <w:rFonts w:ascii="Arial" w:hAnsi="Arial"/>
          </w:rPr>
          <w:t xml:space="preserve">lasting </w:t>
        </w:r>
      </w:ins>
      <w:ins w:id="432" w:author="Simon Genders" w:date="2021-07-15T17:09:00Z">
        <w:r>
          <w:rPr>
            <w:rFonts w:ascii="Arial" w:hAnsi="Arial"/>
          </w:rPr>
          <w:t>impact that adversity and trauma can have on childr</w:t>
        </w:r>
      </w:ins>
      <w:ins w:id="433" w:author="Simon Genders" w:date="2021-07-15T17:10:00Z">
        <w:r>
          <w:rPr>
            <w:rFonts w:ascii="Arial" w:hAnsi="Arial"/>
          </w:rPr>
          <w:t>en</w:t>
        </w:r>
      </w:ins>
      <w:ins w:id="434" w:author="Simon Genders" w:date="2021-07-15T17:08:00Z">
        <w:r>
          <w:rPr>
            <w:rFonts w:ascii="Arial" w:hAnsi="Arial"/>
          </w:rPr>
          <w:t xml:space="preserve"> </w:t>
        </w:r>
      </w:ins>
      <w:ins w:id="435" w:author="Simon Genders" w:date="2021-07-15T17:10:00Z">
        <w:r>
          <w:rPr>
            <w:rFonts w:ascii="Arial" w:hAnsi="Arial"/>
          </w:rPr>
          <w:t xml:space="preserve">and how to respond to this, </w:t>
        </w:r>
      </w:ins>
      <w:ins w:id="436" w:author="Simon Genders" w:date="2021-07-19T10:56:00Z">
        <w:r w:rsidR="00A473F5">
          <w:rPr>
            <w:rFonts w:ascii="Arial" w:hAnsi="Arial"/>
          </w:rPr>
          <w:t xml:space="preserve">to </w:t>
        </w:r>
      </w:ins>
      <w:ins w:id="437" w:author="Simon Genders" w:date="2021-07-15T17:10:00Z">
        <w:r>
          <w:rPr>
            <w:rFonts w:ascii="Arial" w:hAnsi="Arial"/>
          </w:rPr>
          <w:t xml:space="preserve">be alert to </w:t>
        </w:r>
        <w:r w:rsidR="00266AEC">
          <w:rPr>
            <w:rFonts w:ascii="Arial" w:hAnsi="Arial"/>
          </w:rPr>
          <w:t>chi</w:t>
        </w:r>
      </w:ins>
      <w:ins w:id="438" w:author="Simon Genders" w:date="2021-07-15T17:11:00Z">
        <w:r w:rsidR="00266AEC">
          <w:rPr>
            <w:rFonts w:ascii="Arial" w:hAnsi="Arial"/>
          </w:rPr>
          <w:t xml:space="preserve">ldren with specific needs </w:t>
        </w:r>
        <w:proofErr w:type="spellStart"/>
        <w:r w:rsidR="00266AEC">
          <w:rPr>
            <w:rFonts w:ascii="Arial" w:hAnsi="Arial"/>
          </w:rPr>
          <w:t>eg</w:t>
        </w:r>
        <w:proofErr w:type="spellEnd"/>
        <w:r w:rsidR="00266AEC">
          <w:rPr>
            <w:rFonts w:ascii="Arial" w:hAnsi="Arial"/>
          </w:rPr>
          <w:t xml:space="preserve"> SEND, those with health conditions and young </w:t>
        </w:r>
        <w:proofErr w:type="spellStart"/>
        <w:r w:rsidR="00266AEC">
          <w:rPr>
            <w:rFonts w:ascii="Arial" w:hAnsi="Arial"/>
          </w:rPr>
          <w:t>carers</w:t>
        </w:r>
        <w:proofErr w:type="spellEnd"/>
        <w:r w:rsidR="00266AEC">
          <w:rPr>
            <w:rFonts w:ascii="Arial" w:hAnsi="Arial"/>
          </w:rPr>
          <w:t xml:space="preserve">, </w:t>
        </w:r>
      </w:ins>
      <w:ins w:id="439" w:author="Simon Genders" w:date="2021-07-19T10:56:00Z">
        <w:r w:rsidR="00A27098">
          <w:rPr>
            <w:rFonts w:ascii="Arial" w:hAnsi="Arial"/>
          </w:rPr>
          <w:t xml:space="preserve">to </w:t>
        </w:r>
      </w:ins>
      <w:ins w:id="440" w:author="Simon Genders" w:date="2021-07-15T17:11:00Z">
        <w:r w:rsidR="00266AEC">
          <w:rPr>
            <w:rFonts w:ascii="Arial" w:hAnsi="Arial"/>
          </w:rPr>
          <w:t>unders</w:t>
        </w:r>
      </w:ins>
      <w:ins w:id="441" w:author="Simon Genders" w:date="2021-07-15T17:12:00Z">
        <w:r w:rsidR="00266AEC">
          <w:rPr>
            <w:rFonts w:ascii="Arial" w:hAnsi="Arial"/>
          </w:rPr>
          <w:t>tand the unique risks associated with online safety</w:t>
        </w:r>
      </w:ins>
    </w:p>
    <w:p w14:paraId="31D4337D" w14:textId="7B439C65" w:rsidR="00266AEC" w:rsidRDefault="00266AEC" w:rsidP="00B546A4">
      <w:pPr>
        <w:numPr>
          <w:ilvl w:val="0"/>
          <w:numId w:val="24"/>
        </w:numPr>
        <w:ind w:left="1134" w:hanging="425"/>
        <w:jc w:val="both"/>
        <w:rPr>
          <w:ins w:id="442" w:author="Simon Genders" w:date="2021-07-15T17:16:00Z"/>
          <w:rFonts w:ascii="Arial" w:hAnsi="Arial"/>
        </w:rPr>
      </w:pPr>
      <w:ins w:id="443" w:author="Simon Genders" w:date="2021-07-15T17:13:00Z">
        <w:r>
          <w:rPr>
            <w:rFonts w:ascii="Arial" w:hAnsi="Arial"/>
            <w:b/>
            <w:bCs/>
          </w:rPr>
          <w:t xml:space="preserve">Providing support to staff </w:t>
        </w:r>
      </w:ins>
      <w:ins w:id="444" w:author="Simon Genders" w:date="2021-07-15T17:14:00Z">
        <w:r>
          <w:rPr>
            <w:rFonts w:ascii="Arial" w:hAnsi="Arial"/>
          </w:rPr>
          <w:t>–</w:t>
        </w:r>
      </w:ins>
      <w:ins w:id="445" w:author="Simon Genders" w:date="2021-07-15T17:13:00Z">
        <w:r>
          <w:rPr>
            <w:rFonts w:ascii="Arial" w:hAnsi="Arial"/>
          </w:rPr>
          <w:t xml:space="preserve"> </w:t>
        </w:r>
      </w:ins>
      <w:ins w:id="446" w:author="Simon Genders" w:date="2021-07-15T17:14:00Z">
        <w:r>
          <w:rPr>
            <w:rFonts w:ascii="Arial" w:hAnsi="Arial"/>
          </w:rPr>
          <w:t>to help them feel confident on welfare, safeguarding and</w:t>
        </w:r>
      </w:ins>
      <w:ins w:id="447" w:author="Simon Genders" w:date="2021-07-15T17:15:00Z">
        <w:r>
          <w:rPr>
            <w:rFonts w:ascii="Arial" w:hAnsi="Arial"/>
          </w:rPr>
          <w:t xml:space="preserve"> child protection matters, </w:t>
        </w:r>
      </w:ins>
      <w:ins w:id="448" w:author="Simon Genders" w:date="2021-07-19T10:57:00Z">
        <w:r w:rsidR="00A27098">
          <w:rPr>
            <w:rFonts w:ascii="Arial" w:hAnsi="Arial"/>
          </w:rPr>
          <w:t xml:space="preserve">to </w:t>
        </w:r>
      </w:ins>
      <w:ins w:id="449" w:author="Simon Genders" w:date="2021-07-15T17:15:00Z">
        <w:r>
          <w:rPr>
            <w:rFonts w:ascii="Arial" w:hAnsi="Arial"/>
          </w:rPr>
          <w:t>provid</w:t>
        </w:r>
      </w:ins>
      <w:ins w:id="450" w:author="Simon Genders" w:date="2021-07-19T10:57:00Z">
        <w:r w:rsidR="00A27098">
          <w:rPr>
            <w:rFonts w:ascii="Arial" w:hAnsi="Arial"/>
          </w:rPr>
          <w:t xml:space="preserve">e </w:t>
        </w:r>
      </w:ins>
      <w:ins w:id="451" w:author="Simon Genders" w:date="2021-07-15T17:15:00Z">
        <w:r>
          <w:rPr>
            <w:rFonts w:ascii="Arial" w:hAnsi="Arial"/>
          </w:rPr>
          <w:t xml:space="preserve">support in the referral process if required and </w:t>
        </w:r>
      </w:ins>
      <w:ins w:id="452" w:author="Simon Genders" w:date="2021-07-19T10:57:00Z">
        <w:r w:rsidR="00A27098">
          <w:rPr>
            <w:rFonts w:ascii="Arial" w:hAnsi="Arial"/>
          </w:rPr>
          <w:t xml:space="preserve">to </w:t>
        </w:r>
      </w:ins>
      <w:ins w:id="453" w:author="Simon Genders" w:date="2021-07-15T17:16:00Z">
        <w:r>
          <w:rPr>
            <w:rFonts w:ascii="Arial" w:hAnsi="Arial"/>
          </w:rPr>
          <w:t xml:space="preserve">help them </w:t>
        </w:r>
      </w:ins>
      <w:ins w:id="454" w:author="Simon Genders" w:date="2021-07-15T17:15:00Z">
        <w:r>
          <w:rPr>
            <w:rFonts w:ascii="Arial" w:hAnsi="Arial"/>
          </w:rPr>
          <w:t xml:space="preserve">to </w:t>
        </w:r>
      </w:ins>
      <w:ins w:id="455" w:author="Simon Genders" w:date="2021-07-15T17:16:00Z">
        <w:r>
          <w:rPr>
            <w:rFonts w:ascii="Arial" w:hAnsi="Arial"/>
          </w:rPr>
          <w:t>understand that</w:t>
        </w:r>
      </w:ins>
      <w:ins w:id="456" w:author="Simon Genders" w:date="2021-07-15T17:15:00Z">
        <w:r>
          <w:rPr>
            <w:rFonts w:ascii="Arial" w:hAnsi="Arial"/>
          </w:rPr>
          <w:t xml:space="preserve"> safeguarding and educational out</w:t>
        </w:r>
      </w:ins>
      <w:ins w:id="457" w:author="Simon Genders" w:date="2021-07-15T17:16:00Z">
        <w:r>
          <w:rPr>
            <w:rFonts w:ascii="Arial" w:hAnsi="Arial"/>
          </w:rPr>
          <w:t>comes are linked</w:t>
        </w:r>
      </w:ins>
    </w:p>
    <w:p w14:paraId="3275FD85" w14:textId="6BD3C719" w:rsidR="00266AEC" w:rsidRDefault="00266AEC" w:rsidP="00B546A4">
      <w:pPr>
        <w:numPr>
          <w:ilvl w:val="0"/>
          <w:numId w:val="24"/>
        </w:numPr>
        <w:ind w:left="1134" w:hanging="425"/>
        <w:jc w:val="both"/>
        <w:rPr>
          <w:ins w:id="458" w:author="Simon Genders" w:date="2021-07-15T17:20:00Z"/>
          <w:rFonts w:ascii="Arial" w:hAnsi="Arial"/>
        </w:rPr>
      </w:pPr>
      <w:ins w:id="459" w:author="Simon Genders" w:date="2021-07-15T17:16:00Z">
        <w:r>
          <w:rPr>
            <w:rFonts w:ascii="Arial" w:hAnsi="Arial"/>
            <w:b/>
            <w:bCs/>
          </w:rPr>
          <w:t>Understanding the view</w:t>
        </w:r>
      </w:ins>
      <w:ins w:id="460" w:author="Simon Genders" w:date="2021-07-15T17:17:00Z">
        <w:r>
          <w:rPr>
            <w:rFonts w:ascii="Arial" w:hAnsi="Arial"/>
            <w:b/>
            <w:bCs/>
          </w:rPr>
          <w:t xml:space="preserve">s of children </w:t>
        </w:r>
        <w:r>
          <w:rPr>
            <w:rFonts w:ascii="Arial" w:hAnsi="Arial"/>
          </w:rPr>
          <w:t xml:space="preserve">– encouraging a culture of listening to children and taking </w:t>
        </w:r>
      </w:ins>
      <w:ins w:id="461" w:author="Simon Genders" w:date="2021-07-15T17:18:00Z">
        <w:r>
          <w:rPr>
            <w:rFonts w:ascii="Arial" w:hAnsi="Arial"/>
          </w:rPr>
          <w:t>account of their wishes and feelings in</w:t>
        </w:r>
      </w:ins>
      <w:ins w:id="462" w:author="Simon Genders" w:date="2021-07-15T17:19:00Z">
        <w:r>
          <w:rPr>
            <w:rFonts w:ascii="Arial" w:hAnsi="Arial"/>
          </w:rPr>
          <w:t xml:space="preserve"> </w:t>
        </w:r>
        <w:proofErr w:type="spellStart"/>
        <w:r>
          <w:rPr>
            <w:rFonts w:ascii="Arial" w:hAnsi="Arial"/>
          </w:rPr>
          <w:t>measues</w:t>
        </w:r>
        <w:proofErr w:type="spellEnd"/>
        <w:r>
          <w:rPr>
            <w:rFonts w:ascii="Arial" w:hAnsi="Arial"/>
          </w:rPr>
          <w:t xml:space="preserve"> taken to protect them and understanding t</w:t>
        </w:r>
      </w:ins>
      <w:ins w:id="463" w:author="Simon Genders" w:date="2021-07-15T17:20:00Z">
        <w:r>
          <w:rPr>
            <w:rFonts w:ascii="Arial" w:hAnsi="Arial"/>
          </w:rPr>
          <w:t>h</w:t>
        </w:r>
      </w:ins>
      <w:ins w:id="464" w:author="Simon Genders" w:date="2021-07-15T17:19:00Z">
        <w:r>
          <w:rPr>
            <w:rFonts w:ascii="Arial" w:hAnsi="Arial"/>
          </w:rPr>
          <w:t>e difficulties children may have in approaching staff about their c</w:t>
        </w:r>
      </w:ins>
      <w:ins w:id="465" w:author="Simon Genders" w:date="2021-07-19T10:59:00Z">
        <w:r w:rsidR="00A27098">
          <w:rPr>
            <w:rFonts w:ascii="Arial" w:hAnsi="Arial"/>
          </w:rPr>
          <w:t>i</w:t>
        </w:r>
      </w:ins>
      <w:ins w:id="466" w:author="Simon Genders" w:date="2021-07-15T17:19:00Z">
        <w:r>
          <w:rPr>
            <w:rFonts w:ascii="Arial" w:hAnsi="Arial"/>
          </w:rPr>
          <w:t>rcumstances</w:t>
        </w:r>
      </w:ins>
    </w:p>
    <w:p w14:paraId="217900A3" w14:textId="5404DA56" w:rsidR="00266AEC" w:rsidRDefault="00266AEC" w:rsidP="00B546A4">
      <w:pPr>
        <w:numPr>
          <w:ilvl w:val="0"/>
          <w:numId w:val="24"/>
        </w:numPr>
        <w:ind w:left="1134" w:hanging="425"/>
        <w:jc w:val="both"/>
        <w:rPr>
          <w:ins w:id="467" w:author="Simon Genders" w:date="2021-07-15T16:05:00Z"/>
          <w:rFonts w:ascii="Arial" w:hAnsi="Arial"/>
        </w:rPr>
      </w:pPr>
      <w:ins w:id="468" w:author="Simon Genders" w:date="2021-07-15T17:20:00Z">
        <w:r w:rsidRPr="00266AEC">
          <w:rPr>
            <w:rFonts w:ascii="Arial" w:hAnsi="Arial"/>
            <w:b/>
            <w:bCs/>
            <w:rPrChange w:id="469" w:author="Simon Genders" w:date="2021-07-15T17:20:00Z">
              <w:rPr>
                <w:rFonts w:ascii="Arial" w:hAnsi="Arial"/>
              </w:rPr>
            </w:rPrChange>
          </w:rPr>
          <w:t>Holding and sharing information</w:t>
        </w:r>
        <w:r>
          <w:rPr>
            <w:rFonts w:ascii="Arial" w:hAnsi="Arial"/>
          </w:rPr>
          <w:t xml:space="preserve"> –</w:t>
        </w:r>
      </w:ins>
      <w:ins w:id="470" w:author="Simon Genders" w:date="2021-07-15T17:21:00Z">
        <w:r w:rsidR="00204C64">
          <w:rPr>
            <w:rFonts w:ascii="Arial" w:hAnsi="Arial"/>
          </w:rPr>
          <w:t xml:space="preserve"> sharing </w:t>
        </w:r>
      </w:ins>
      <w:ins w:id="471" w:author="Simon Genders" w:date="2021-07-15T17:22:00Z">
        <w:r w:rsidR="00204C64">
          <w:rPr>
            <w:rFonts w:ascii="Arial" w:hAnsi="Arial"/>
          </w:rPr>
          <w:t xml:space="preserve">with safeguarding partners, other agencies and professionals </w:t>
        </w:r>
      </w:ins>
      <w:ins w:id="472" w:author="Simon Genders" w:date="2021-07-15T17:21:00Z">
        <w:r w:rsidR="00204C64">
          <w:rPr>
            <w:rFonts w:ascii="Arial" w:hAnsi="Arial"/>
          </w:rPr>
          <w:t xml:space="preserve">and </w:t>
        </w:r>
      </w:ins>
      <w:ins w:id="473" w:author="Simon Genders" w:date="2021-07-19T11:00:00Z">
        <w:r w:rsidR="00A27098">
          <w:rPr>
            <w:rFonts w:ascii="Arial" w:hAnsi="Arial"/>
          </w:rPr>
          <w:t xml:space="preserve">transferring </w:t>
        </w:r>
      </w:ins>
      <w:ins w:id="474" w:author="Simon Genders" w:date="2021-07-15T17:21:00Z">
        <w:r w:rsidR="00204C64">
          <w:rPr>
            <w:rFonts w:ascii="Arial" w:hAnsi="Arial"/>
          </w:rPr>
          <w:t>records between schools and colleges</w:t>
        </w:r>
      </w:ins>
      <w:ins w:id="475" w:author="Simon Genders" w:date="2021-07-15T17:22:00Z">
        <w:r w:rsidR="00204C64">
          <w:rPr>
            <w:rFonts w:ascii="Arial" w:hAnsi="Arial"/>
          </w:rPr>
          <w:t xml:space="preserve"> in accordance with data protection legislat</w:t>
        </w:r>
      </w:ins>
      <w:ins w:id="476" w:author="Simon Genders" w:date="2021-07-15T17:23:00Z">
        <w:r w:rsidR="00204C64">
          <w:rPr>
            <w:rFonts w:ascii="Arial" w:hAnsi="Arial"/>
          </w:rPr>
          <w:t xml:space="preserve">ion, keeping detailed, accurate and secure written records and understanding the purpose </w:t>
        </w:r>
      </w:ins>
      <w:ins w:id="477" w:author="Simon Genders" w:date="2021-07-15T17:24:00Z">
        <w:r w:rsidR="00204C64">
          <w:rPr>
            <w:rFonts w:ascii="Arial" w:hAnsi="Arial"/>
          </w:rPr>
          <w:t>of</w:t>
        </w:r>
      </w:ins>
      <w:ins w:id="478" w:author="Simon Genders" w:date="2021-07-15T17:23:00Z">
        <w:r w:rsidR="00204C64">
          <w:rPr>
            <w:rFonts w:ascii="Arial" w:hAnsi="Arial"/>
          </w:rPr>
          <w:t xml:space="preserve"> this</w:t>
        </w:r>
      </w:ins>
    </w:p>
    <w:p w14:paraId="22E7FF3A" w14:textId="435B233A" w:rsidR="00013E93" w:rsidDel="00204C64" w:rsidRDefault="003C5768" w:rsidP="00B546A4">
      <w:pPr>
        <w:numPr>
          <w:ilvl w:val="0"/>
          <w:numId w:val="24"/>
        </w:numPr>
        <w:ind w:left="1134" w:hanging="425"/>
        <w:jc w:val="both"/>
        <w:rPr>
          <w:del w:id="479" w:author="Simon Genders" w:date="2021-07-15T17:24:00Z"/>
          <w:rFonts w:ascii="Arial" w:hAnsi="Arial"/>
        </w:rPr>
      </w:pPr>
      <w:del w:id="480" w:author="Simon Genders" w:date="2021-07-15T17:24:00Z">
        <w:r w:rsidDel="00204C64">
          <w:rPr>
            <w:rFonts w:ascii="Arial" w:hAnsi="Arial"/>
          </w:rPr>
          <w:delText>Acting as a point of contact and the p</w:delText>
        </w:r>
        <w:r w:rsidR="00DD5802" w:rsidRPr="00013E93" w:rsidDel="00204C64">
          <w:rPr>
            <w:rFonts w:ascii="Arial" w:hAnsi="Arial"/>
          </w:rPr>
          <w:delText>rovi</w:delText>
        </w:r>
        <w:r w:rsidR="00517195" w:rsidRPr="00013E93" w:rsidDel="00204C64">
          <w:rPr>
            <w:rFonts w:ascii="Arial" w:hAnsi="Arial"/>
          </w:rPr>
          <w:delText xml:space="preserve">sion of </w:delText>
        </w:r>
        <w:r w:rsidR="00DD5802" w:rsidRPr="00013E93" w:rsidDel="00204C64">
          <w:rPr>
            <w:rFonts w:ascii="Arial" w:hAnsi="Arial"/>
          </w:rPr>
          <w:delText xml:space="preserve">information </w:delText>
        </w:r>
        <w:r w:rsidR="00AD003C" w:rsidRPr="00013E93" w:rsidDel="00204C64">
          <w:rPr>
            <w:rFonts w:ascii="Arial" w:hAnsi="Arial"/>
          </w:rPr>
          <w:delText xml:space="preserve">to the </w:delText>
        </w:r>
        <w:r w:rsidR="00266782" w:rsidDel="00204C64">
          <w:rPr>
            <w:rFonts w:ascii="Arial" w:hAnsi="Arial"/>
          </w:rPr>
          <w:delText>Safeguarding Children Partnership</w:delText>
        </w:r>
        <w:r w:rsidR="00D105E1" w:rsidDel="00204C64">
          <w:rPr>
            <w:rFonts w:ascii="Arial" w:hAnsi="Arial"/>
          </w:rPr>
          <w:delText xml:space="preserve"> </w:delText>
        </w:r>
        <w:r w:rsidR="00DD5802" w:rsidRPr="00013E93" w:rsidDel="00204C64">
          <w:rPr>
            <w:rFonts w:ascii="Arial" w:hAnsi="Arial"/>
          </w:rPr>
          <w:delText>on safeguarding and child protection</w:delText>
        </w:r>
        <w:r w:rsidR="005B205F" w:rsidDel="00204C64">
          <w:rPr>
            <w:rFonts w:ascii="Arial" w:hAnsi="Arial"/>
          </w:rPr>
          <w:delText>.</w:delText>
        </w:r>
      </w:del>
    </w:p>
    <w:p w14:paraId="39370F91" w14:textId="1A633D1E" w:rsidR="003C5768" w:rsidDel="00204C64" w:rsidRDefault="003C5768" w:rsidP="0006328C">
      <w:pPr>
        <w:ind w:left="1134"/>
        <w:jc w:val="both"/>
        <w:rPr>
          <w:del w:id="481" w:author="Simon Genders" w:date="2021-07-15T17:24:00Z"/>
          <w:rFonts w:ascii="Arial" w:hAnsi="Arial"/>
        </w:rPr>
      </w:pPr>
    </w:p>
    <w:p w14:paraId="105CF533" w14:textId="7DA8D8CF" w:rsidR="003C5768" w:rsidDel="00204C64" w:rsidRDefault="003C5768" w:rsidP="00B546A4">
      <w:pPr>
        <w:numPr>
          <w:ilvl w:val="0"/>
          <w:numId w:val="24"/>
        </w:numPr>
        <w:ind w:left="1134" w:hanging="425"/>
        <w:jc w:val="both"/>
        <w:rPr>
          <w:del w:id="482" w:author="Simon Genders" w:date="2021-07-15T17:24:00Z"/>
          <w:rFonts w:ascii="Arial" w:hAnsi="Arial"/>
        </w:rPr>
      </w:pPr>
      <w:del w:id="483" w:author="Simon Genders" w:date="2021-07-15T17:24:00Z">
        <w:r w:rsidDel="00204C64">
          <w:rPr>
            <w:rFonts w:ascii="Arial" w:hAnsi="Arial"/>
          </w:rPr>
          <w:delText xml:space="preserve">Liaising </w:delText>
        </w:r>
      </w:del>
      <w:del w:id="484" w:author="Simon Genders" w:date="2021-07-15T16:12:00Z">
        <w:r w:rsidDel="00222ABF">
          <w:rPr>
            <w:rFonts w:ascii="Arial" w:hAnsi="Arial"/>
          </w:rPr>
          <w:delText xml:space="preserve">with the headteacher or principal about issues especially to do with ongoing enquiries under section 47 of the Children Act 1989 and police investigations. </w:delText>
        </w:r>
      </w:del>
    </w:p>
    <w:p w14:paraId="59375448" w14:textId="51928040" w:rsidR="00013E93" w:rsidDel="00204C64" w:rsidRDefault="00013E93" w:rsidP="00A72C02">
      <w:pPr>
        <w:jc w:val="both"/>
        <w:rPr>
          <w:del w:id="485" w:author="Simon Genders" w:date="2021-07-15T17:24:00Z"/>
          <w:rFonts w:ascii="Arial" w:hAnsi="Arial"/>
        </w:rPr>
      </w:pPr>
    </w:p>
    <w:p w14:paraId="3AA9352F" w14:textId="75C027B2" w:rsidR="00DD5802" w:rsidRPr="00404218" w:rsidDel="005B2C6A" w:rsidRDefault="00013E93" w:rsidP="005B2C6A">
      <w:pPr>
        <w:numPr>
          <w:ilvl w:val="0"/>
          <w:numId w:val="24"/>
        </w:numPr>
        <w:ind w:left="1134" w:hanging="425"/>
        <w:jc w:val="both"/>
        <w:rPr>
          <w:del w:id="486" w:author="Simon Genders" w:date="2021-07-15T17:31:00Z"/>
          <w:rFonts w:ascii="Arial" w:hAnsi="Arial"/>
        </w:rPr>
      </w:pPr>
      <w:del w:id="487" w:author="Simon Genders" w:date="2021-07-15T17:31:00Z">
        <w:r w:rsidDel="005B2C6A">
          <w:rPr>
            <w:rFonts w:ascii="Arial" w:hAnsi="Arial"/>
          </w:rPr>
          <w:lastRenderedPageBreak/>
          <w:delText>L</w:delText>
        </w:r>
        <w:r w:rsidR="004179C0" w:rsidDel="005B2C6A">
          <w:rPr>
            <w:rFonts w:ascii="Arial" w:hAnsi="Arial"/>
          </w:rPr>
          <w:delText>iais</w:delText>
        </w:r>
        <w:r w:rsidR="002F0FD8" w:rsidDel="005B2C6A">
          <w:rPr>
            <w:rFonts w:ascii="Arial" w:hAnsi="Arial"/>
          </w:rPr>
          <w:delText>ing</w:delText>
        </w:r>
        <w:r w:rsidR="00DD5802" w:rsidRPr="00404218" w:rsidDel="005B2C6A">
          <w:rPr>
            <w:rFonts w:ascii="Arial" w:hAnsi="Arial"/>
          </w:rPr>
          <w:delText xml:space="preserve"> with the Governing Body and the L</w:delText>
        </w:r>
        <w:r w:rsidR="00AD003C" w:rsidRPr="00404218" w:rsidDel="005B2C6A">
          <w:rPr>
            <w:rFonts w:ascii="Arial" w:hAnsi="Arial"/>
          </w:rPr>
          <w:delText xml:space="preserve">ocal </w:delText>
        </w:r>
        <w:r w:rsidR="00DD5802" w:rsidRPr="00404218" w:rsidDel="005B2C6A">
          <w:rPr>
            <w:rFonts w:ascii="Arial" w:hAnsi="Arial"/>
          </w:rPr>
          <w:delText>A</w:delText>
        </w:r>
        <w:r w:rsidR="00AD003C" w:rsidRPr="00404218" w:rsidDel="005B2C6A">
          <w:rPr>
            <w:rFonts w:ascii="Arial" w:hAnsi="Arial"/>
          </w:rPr>
          <w:delText>uthority</w:delText>
        </w:r>
        <w:r w:rsidR="00DD5802" w:rsidRPr="00404218" w:rsidDel="005B2C6A">
          <w:rPr>
            <w:rFonts w:ascii="Arial" w:hAnsi="Arial"/>
          </w:rPr>
          <w:delText xml:space="preserve"> on any deficiencies brought to </w:delText>
        </w:r>
        <w:r w:rsidR="005B205F" w:rsidDel="005B2C6A">
          <w:rPr>
            <w:rFonts w:ascii="Arial" w:hAnsi="Arial"/>
          </w:rPr>
          <w:delText xml:space="preserve">the </w:delText>
        </w:r>
        <w:r w:rsidR="00DD5802" w:rsidRPr="00404218" w:rsidDel="005B2C6A">
          <w:rPr>
            <w:rFonts w:ascii="Arial" w:hAnsi="Arial"/>
          </w:rPr>
          <w:delText>attention of the Governing Body and how these should be rectified</w:delText>
        </w:r>
        <w:r w:rsidR="001A74DA" w:rsidRPr="00404218" w:rsidDel="005B2C6A">
          <w:rPr>
            <w:rFonts w:ascii="Arial" w:hAnsi="Arial"/>
          </w:rPr>
          <w:delText xml:space="preserve"> without delay</w:delText>
        </w:r>
        <w:r w:rsidR="00DD5802" w:rsidRPr="00404218" w:rsidDel="005B2C6A">
          <w:rPr>
            <w:rFonts w:ascii="Arial" w:hAnsi="Arial"/>
          </w:rPr>
          <w:delText>.</w:delText>
        </w:r>
      </w:del>
    </w:p>
    <w:p w14:paraId="086A1C8D" w14:textId="77777777" w:rsidR="00DD5802" w:rsidRPr="00404218" w:rsidDel="00204C64" w:rsidRDefault="00DD5802">
      <w:pPr>
        <w:numPr>
          <w:ilvl w:val="0"/>
          <w:numId w:val="24"/>
        </w:numPr>
        <w:ind w:left="1134" w:hanging="425"/>
        <w:jc w:val="both"/>
        <w:rPr>
          <w:del w:id="488" w:author="Simon Genders" w:date="2021-07-15T17:25:00Z"/>
        </w:rPr>
        <w:pPrChange w:id="489" w:author="Simon Genders" w:date="2021-07-15T17:34:00Z">
          <w:pPr>
            <w:jc w:val="both"/>
          </w:pPr>
        </w:pPrChange>
      </w:pPr>
    </w:p>
    <w:p w14:paraId="69D603D8" w14:textId="00D2CFB5" w:rsidR="00DD5802" w:rsidDel="00204C64" w:rsidRDefault="0072285A">
      <w:pPr>
        <w:numPr>
          <w:ilvl w:val="0"/>
          <w:numId w:val="24"/>
        </w:numPr>
        <w:ind w:left="1134" w:hanging="425"/>
        <w:jc w:val="both"/>
        <w:rPr>
          <w:del w:id="490" w:author="Simon Genders" w:date="2021-07-15T17:24:00Z"/>
          <w:rFonts w:ascii="Arial" w:hAnsi="Arial"/>
          <w:lang w:val="en-GB"/>
        </w:rPr>
        <w:pPrChange w:id="491" w:author="Simon Genders" w:date="2021-07-15T17:34:00Z">
          <w:pPr>
            <w:numPr>
              <w:numId w:val="1"/>
            </w:numPr>
            <w:tabs>
              <w:tab w:val="num" w:pos="360"/>
              <w:tab w:val="num" w:pos="1134"/>
            </w:tabs>
            <w:ind w:left="1134" w:hanging="425"/>
            <w:jc w:val="both"/>
          </w:pPr>
        </w:pPrChange>
      </w:pPr>
      <w:del w:id="492" w:author="Simon Genders" w:date="2021-07-15T17:24:00Z">
        <w:r w:rsidDel="00204C64">
          <w:rPr>
            <w:rFonts w:ascii="Arial" w:hAnsi="Arial"/>
            <w:lang w:val="en-GB"/>
          </w:rPr>
          <w:delText xml:space="preserve">Management and </w:delText>
        </w:r>
        <w:r w:rsidR="0027130C" w:rsidDel="00204C64">
          <w:rPr>
            <w:rFonts w:ascii="Arial" w:hAnsi="Arial"/>
            <w:lang w:val="en-GB"/>
          </w:rPr>
          <w:delText>r</w:delText>
        </w:r>
        <w:r w:rsidR="00DD5802" w:rsidRPr="00404218" w:rsidDel="00204C64">
          <w:rPr>
            <w:rFonts w:ascii="Arial" w:hAnsi="Arial"/>
            <w:lang w:val="en-GB"/>
          </w:rPr>
          <w:delText>efer</w:delText>
        </w:r>
        <w:r w:rsidR="004179C0" w:rsidDel="00204C64">
          <w:rPr>
            <w:rFonts w:ascii="Arial" w:hAnsi="Arial"/>
            <w:lang w:val="en-GB"/>
          </w:rPr>
          <w:delText>ral of</w:delText>
        </w:r>
        <w:r w:rsidR="00DD5802" w:rsidRPr="00404218" w:rsidDel="00204C64">
          <w:rPr>
            <w:rFonts w:ascii="Arial" w:hAnsi="Arial"/>
            <w:lang w:val="en-GB"/>
          </w:rPr>
          <w:delText xml:space="preserve"> cases of suspected abuse to </w:delText>
        </w:r>
        <w:r w:rsidR="006424F0" w:rsidDel="00204C64">
          <w:rPr>
            <w:rFonts w:ascii="Arial" w:hAnsi="Arial"/>
            <w:lang w:val="en-GB"/>
          </w:rPr>
          <w:delText>Specialist Services</w:delText>
        </w:r>
        <w:r w:rsidR="005C0760" w:rsidDel="00204C64">
          <w:rPr>
            <w:rFonts w:ascii="Arial" w:hAnsi="Arial"/>
            <w:lang w:val="en-GB"/>
          </w:rPr>
          <w:delText xml:space="preserve"> </w:delText>
        </w:r>
        <w:r w:rsidR="00BC004E" w:rsidDel="00204C64">
          <w:rPr>
            <w:rFonts w:ascii="Arial" w:hAnsi="Arial"/>
            <w:lang w:val="en-GB"/>
          </w:rPr>
          <w:delText>First Response Children’s Duty</w:delText>
        </w:r>
        <w:r w:rsidR="00D105E1" w:rsidDel="00204C64">
          <w:rPr>
            <w:rFonts w:ascii="Arial" w:hAnsi="Arial"/>
            <w:lang w:val="en-GB"/>
          </w:rPr>
          <w:delText xml:space="preserve"> (and/or Police where a crime may have been committed)</w:delText>
        </w:r>
        <w:r w:rsidR="00786204" w:rsidDel="00204C64">
          <w:rPr>
            <w:rFonts w:ascii="Arial" w:hAnsi="Arial"/>
            <w:lang w:val="en-GB"/>
          </w:rPr>
          <w:delText>.</w:delText>
        </w:r>
      </w:del>
    </w:p>
    <w:p w14:paraId="525E5F44" w14:textId="3276F18D" w:rsidR="005C41DE" w:rsidDel="00204C64" w:rsidRDefault="005C41DE">
      <w:pPr>
        <w:numPr>
          <w:ilvl w:val="0"/>
          <w:numId w:val="24"/>
        </w:numPr>
        <w:ind w:left="1134" w:hanging="425"/>
        <w:jc w:val="both"/>
        <w:rPr>
          <w:del w:id="493" w:author="Simon Genders" w:date="2021-07-15T17:25:00Z"/>
          <w:rFonts w:ascii="Arial" w:hAnsi="Arial"/>
          <w:lang w:val="en-GB"/>
        </w:rPr>
        <w:pPrChange w:id="494" w:author="Simon Genders" w:date="2021-07-15T17:34:00Z">
          <w:pPr>
            <w:ind w:left="1134"/>
            <w:jc w:val="both"/>
          </w:pPr>
        </w:pPrChange>
      </w:pPr>
    </w:p>
    <w:p w14:paraId="09799FD4" w14:textId="297236F0" w:rsidR="005C41DE" w:rsidDel="00204C64" w:rsidRDefault="005C41DE">
      <w:pPr>
        <w:numPr>
          <w:ilvl w:val="0"/>
          <w:numId w:val="24"/>
        </w:numPr>
        <w:ind w:left="1134" w:hanging="425"/>
        <w:jc w:val="both"/>
        <w:rPr>
          <w:del w:id="495" w:author="Simon Genders" w:date="2021-07-15T17:25:00Z"/>
          <w:rFonts w:ascii="Arial" w:hAnsi="Arial"/>
          <w:lang w:val="en-GB"/>
        </w:rPr>
        <w:pPrChange w:id="496" w:author="Simon Genders" w:date="2021-07-15T17:34:00Z">
          <w:pPr>
            <w:numPr>
              <w:numId w:val="1"/>
            </w:numPr>
            <w:tabs>
              <w:tab w:val="num" w:pos="360"/>
              <w:tab w:val="num" w:pos="1134"/>
            </w:tabs>
            <w:ind w:left="1134" w:hanging="425"/>
            <w:jc w:val="both"/>
          </w:pPr>
        </w:pPrChange>
      </w:pPr>
      <w:del w:id="497" w:author="Simon Genders" w:date="2021-07-15T17:25:00Z">
        <w:r w:rsidDel="00204C64">
          <w:rPr>
            <w:rFonts w:ascii="Arial" w:hAnsi="Arial"/>
            <w:lang w:val="en-GB"/>
          </w:rPr>
          <w:delText xml:space="preserve">Referral of cases to the Channel programme (through the local police Prevent Engagement Team) where there is a radicalisation concern.  </w:delText>
        </w:r>
      </w:del>
    </w:p>
    <w:p w14:paraId="19F53F9D" w14:textId="1DB26E34" w:rsidR="004179C0" w:rsidRPr="00404218" w:rsidDel="00204C64" w:rsidRDefault="004179C0">
      <w:pPr>
        <w:numPr>
          <w:ilvl w:val="0"/>
          <w:numId w:val="24"/>
        </w:numPr>
        <w:ind w:left="1134" w:hanging="425"/>
        <w:jc w:val="both"/>
        <w:rPr>
          <w:del w:id="498" w:author="Simon Genders" w:date="2021-07-15T17:25:00Z"/>
          <w:rFonts w:ascii="Arial" w:hAnsi="Arial"/>
          <w:lang w:val="en-GB"/>
        </w:rPr>
        <w:pPrChange w:id="499" w:author="Simon Genders" w:date="2021-07-15T17:34:00Z">
          <w:pPr>
            <w:ind w:left="709"/>
            <w:jc w:val="both"/>
          </w:pPr>
        </w:pPrChange>
      </w:pPr>
    </w:p>
    <w:p w14:paraId="70963B54" w14:textId="1109C3E7" w:rsidR="00DD5802" w:rsidDel="00204C64" w:rsidRDefault="004179C0">
      <w:pPr>
        <w:numPr>
          <w:ilvl w:val="0"/>
          <w:numId w:val="24"/>
        </w:numPr>
        <w:ind w:left="1134" w:hanging="425"/>
        <w:jc w:val="both"/>
        <w:rPr>
          <w:del w:id="500" w:author="Simon Genders" w:date="2021-07-15T17:25:00Z"/>
          <w:rFonts w:ascii="Arial" w:hAnsi="Arial"/>
          <w:lang w:val="en-GB"/>
        </w:rPr>
        <w:pPrChange w:id="501" w:author="Simon Genders" w:date="2021-07-15T17:34:00Z">
          <w:pPr>
            <w:numPr>
              <w:numId w:val="3"/>
            </w:numPr>
            <w:tabs>
              <w:tab w:val="num" w:pos="1134"/>
            </w:tabs>
            <w:ind w:left="1134" w:hanging="425"/>
            <w:jc w:val="both"/>
          </w:pPr>
        </w:pPrChange>
      </w:pPr>
      <w:del w:id="502" w:author="Simon Genders" w:date="2021-07-15T17:25:00Z">
        <w:r w:rsidDel="00204C64">
          <w:rPr>
            <w:rFonts w:ascii="Arial" w:hAnsi="Arial"/>
            <w:lang w:val="en-GB"/>
          </w:rPr>
          <w:delText>A</w:delText>
        </w:r>
        <w:r w:rsidR="00DD5802" w:rsidRPr="00404218" w:rsidDel="00204C64">
          <w:rPr>
            <w:rFonts w:ascii="Arial" w:hAnsi="Arial"/>
            <w:lang w:val="en-GB"/>
          </w:rPr>
          <w:delText>ct</w:delText>
        </w:r>
        <w:r w:rsidR="002F0FD8" w:rsidDel="00204C64">
          <w:rPr>
            <w:rFonts w:ascii="Arial" w:hAnsi="Arial"/>
            <w:lang w:val="en-GB"/>
          </w:rPr>
          <w:delText>ing</w:delText>
        </w:r>
        <w:r w:rsidR="00DD5802" w:rsidRPr="00404218" w:rsidDel="00204C64">
          <w:rPr>
            <w:rFonts w:ascii="Arial" w:hAnsi="Arial"/>
            <w:lang w:val="en-GB"/>
          </w:rPr>
          <w:delText xml:space="preserve"> as a source of support, advice and expertise within the </w:delText>
        </w:r>
        <w:r w:rsidR="005C0760" w:rsidDel="00204C64">
          <w:rPr>
            <w:rFonts w:ascii="Arial" w:hAnsi="Arial"/>
            <w:lang w:val="en-GB"/>
          </w:rPr>
          <w:delText>school</w:delText>
        </w:r>
        <w:r w:rsidR="003C5768" w:rsidDel="00204C64">
          <w:rPr>
            <w:rFonts w:ascii="Arial" w:hAnsi="Arial"/>
            <w:lang w:val="en-GB"/>
          </w:rPr>
          <w:delText xml:space="preserve"> and liais</w:delText>
        </w:r>
        <w:r w:rsidR="002F0FD8" w:rsidDel="00204C64">
          <w:rPr>
            <w:rFonts w:ascii="Arial" w:hAnsi="Arial"/>
            <w:lang w:val="en-GB"/>
          </w:rPr>
          <w:delText>ing</w:delText>
        </w:r>
        <w:r w:rsidR="003C5768" w:rsidDel="00204C64">
          <w:rPr>
            <w:rFonts w:ascii="Arial" w:hAnsi="Arial"/>
            <w:lang w:val="en-GB"/>
          </w:rPr>
          <w:delText xml:space="preserve"> with staff on matters of safety and safeguarding (including online and digital safety) </w:delText>
        </w:r>
        <w:r w:rsidR="002B3360" w:rsidDel="00204C64">
          <w:rPr>
            <w:rFonts w:ascii="Arial" w:hAnsi="Arial"/>
            <w:lang w:val="en-GB"/>
          </w:rPr>
          <w:delText>and when deciding whether to make a referral, by liaising with relevant agencies</w:delText>
        </w:r>
        <w:r w:rsidR="00786204" w:rsidDel="00204C64">
          <w:rPr>
            <w:rFonts w:ascii="Arial" w:hAnsi="Arial"/>
            <w:lang w:val="en-GB"/>
          </w:rPr>
          <w:delText>.</w:delText>
        </w:r>
      </w:del>
    </w:p>
    <w:p w14:paraId="4E6F08CA" w14:textId="3EAD337C" w:rsidR="00DD5802" w:rsidRPr="00404218" w:rsidDel="00204C64" w:rsidRDefault="00DD5802">
      <w:pPr>
        <w:numPr>
          <w:ilvl w:val="0"/>
          <w:numId w:val="3"/>
        </w:numPr>
        <w:tabs>
          <w:tab w:val="num" w:pos="1134"/>
        </w:tabs>
        <w:ind w:left="1134" w:hanging="425"/>
        <w:jc w:val="both"/>
        <w:rPr>
          <w:del w:id="503" w:author="Simon Genders" w:date="2021-07-15T17:25:00Z"/>
          <w:rFonts w:ascii="Arial" w:hAnsi="Arial"/>
          <w:lang w:val="en-GB"/>
        </w:rPr>
        <w:pPrChange w:id="504" w:author="Simon Genders" w:date="2021-07-15T17:25:00Z">
          <w:pPr>
            <w:jc w:val="both"/>
          </w:pPr>
        </w:pPrChange>
      </w:pPr>
    </w:p>
    <w:p w14:paraId="14B11037" w14:textId="105C4832" w:rsidR="00DD5802" w:rsidDel="00204C64" w:rsidRDefault="006424F0" w:rsidP="00204C64">
      <w:pPr>
        <w:numPr>
          <w:ilvl w:val="0"/>
          <w:numId w:val="3"/>
        </w:numPr>
        <w:tabs>
          <w:tab w:val="num" w:pos="1134"/>
        </w:tabs>
        <w:ind w:left="1134" w:hanging="425"/>
        <w:jc w:val="both"/>
        <w:rPr>
          <w:del w:id="505" w:author="Simon Genders" w:date="2021-07-15T17:25:00Z"/>
          <w:rFonts w:ascii="Arial" w:hAnsi="Arial"/>
          <w:lang w:val="en-GB"/>
        </w:rPr>
      </w:pPr>
      <w:del w:id="506" w:author="Simon Genders" w:date="2021-07-15T17:25:00Z">
        <w:r w:rsidDel="00204C64">
          <w:rPr>
            <w:rFonts w:ascii="Arial" w:hAnsi="Arial"/>
            <w:lang w:val="en-GB"/>
          </w:rPr>
          <w:delText xml:space="preserve">To </w:delText>
        </w:r>
        <w:r w:rsidR="00DD5802" w:rsidRPr="00404218" w:rsidDel="00204C64">
          <w:rPr>
            <w:rFonts w:ascii="Arial" w:hAnsi="Arial"/>
            <w:lang w:val="en-GB"/>
          </w:rPr>
          <w:delText xml:space="preserve">attend and contribute to </w:delText>
        </w:r>
        <w:r w:rsidDel="00204C64">
          <w:rPr>
            <w:rFonts w:ascii="Arial" w:hAnsi="Arial"/>
            <w:lang w:val="en-GB"/>
          </w:rPr>
          <w:delText xml:space="preserve">child protection conferences </w:delText>
        </w:r>
        <w:r w:rsidR="004805AE" w:rsidDel="00204C64">
          <w:rPr>
            <w:rFonts w:ascii="Arial" w:hAnsi="Arial"/>
            <w:lang w:val="en-GB"/>
          </w:rPr>
          <w:delText xml:space="preserve">and other </w:delText>
        </w:r>
        <w:r w:rsidR="005F4CBF" w:rsidDel="00204C64">
          <w:rPr>
            <w:rFonts w:ascii="Arial" w:hAnsi="Arial"/>
            <w:lang w:val="en-GB"/>
          </w:rPr>
          <w:delText>multi-agency safeguarding</w:delText>
        </w:r>
        <w:r w:rsidR="004805AE" w:rsidDel="00204C64">
          <w:rPr>
            <w:rFonts w:ascii="Arial" w:hAnsi="Arial"/>
            <w:lang w:val="en-GB"/>
          </w:rPr>
          <w:delText xml:space="preserve"> meetings </w:delText>
        </w:r>
        <w:r w:rsidR="00DD5802" w:rsidRPr="00404218" w:rsidDel="00204C64">
          <w:rPr>
            <w:rFonts w:ascii="Arial" w:hAnsi="Arial"/>
            <w:lang w:val="en-GB"/>
          </w:rPr>
          <w:delText>when required</w:delText>
        </w:r>
        <w:r w:rsidR="00786204" w:rsidDel="00204C64">
          <w:rPr>
            <w:rFonts w:ascii="Arial" w:hAnsi="Arial"/>
            <w:lang w:val="en-GB"/>
          </w:rPr>
          <w:delText>.</w:delText>
        </w:r>
      </w:del>
    </w:p>
    <w:p w14:paraId="67C7D7DC" w14:textId="3F4A658E" w:rsidR="0072285A" w:rsidDel="00204C64" w:rsidRDefault="0072285A">
      <w:pPr>
        <w:numPr>
          <w:ilvl w:val="0"/>
          <w:numId w:val="3"/>
        </w:numPr>
        <w:tabs>
          <w:tab w:val="num" w:pos="1134"/>
        </w:tabs>
        <w:ind w:left="1134" w:hanging="425"/>
        <w:jc w:val="both"/>
        <w:rPr>
          <w:del w:id="507" w:author="Simon Genders" w:date="2021-07-15T17:25:00Z"/>
          <w:rFonts w:ascii="Arial" w:hAnsi="Arial"/>
          <w:lang w:val="en-GB"/>
        </w:rPr>
        <w:pPrChange w:id="508" w:author="Simon Genders" w:date="2021-07-15T17:25:00Z">
          <w:pPr>
            <w:jc w:val="both"/>
          </w:pPr>
        </w:pPrChange>
      </w:pPr>
    </w:p>
    <w:p w14:paraId="78B0F081" w14:textId="02FEB351" w:rsidR="005C41DE" w:rsidRPr="0006328C" w:rsidDel="00204C64" w:rsidRDefault="0072285A">
      <w:pPr>
        <w:numPr>
          <w:ilvl w:val="0"/>
          <w:numId w:val="3"/>
        </w:numPr>
        <w:tabs>
          <w:tab w:val="num" w:pos="1134"/>
        </w:tabs>
        <w:ind w:left="1134" w:hanging="425"/>
        <w:jc w:val="both"/>
        <w:rPr>
          <w:del w:id="509" w:author="Simon Genders" w:date="2021-07-15T17:25:00Z"/>
          <w:rFonts w:ascii="Arial" w:hAnsi="Arial"/>
          <w:lang w:val="en-GB"/>
        </w:rPr>
        <w:pPrChange w:id="510" w:author="Simon Genders" w:date="2021-07-15T17:25:00Z">
          <w:pPr>
            <w:pStyle w:val="ListParagraph"/>
            <w:numPr>
              <w:numId w:val="3"/>
            </w:numPr>
            <w:ind w:left="1080" w:hanging="360"/>
            <w:jc w:val="both"/>
          </w:pPr>
        </w:pPrChange>
      </w:pPr>
      <w:del w:id="511" w:author="Simon Genders" w:date="2021-07-15T17:25:00Z">
        <w:r w:rsidRPr="005403EA" w:rsidDel="00204C64">
          <w:rPr>
            <w:rFonts w:ascii="Arial" w:hAnsi="Arial"/>
            <w:lang w:val="en-GB"/>
          </w:rPr>
          <w:delText>Be</w:delText>
        </w:r>
        <w:r w:rsidR="002F0FD8" w:rsidDel="00204C64">
          <w:rPr>
            <w:rFonts w:ascii="Arial" w:hAnsi="Arial"/>
            <w:lang w:val="en-GB"/>
          </w:rPr>
          <w:delText>ing</w:delText>
        </w:r>
        <w:r w:rsidRPr="005403EA" w:rsidDel="00204C64">
          <w:rPr>
            <w:rFonts w:ascii="Arial" w:hAnsi="Arial"/>
            <w:lang w:val="en-GB"/>
          </w:rPr>
          <w:delText xml:space="preserve"> alert to the specific needs of </w:delText>
        </w:r>
        <w:r w:rsidR="002F0FD8" w:rsidDel="00204C64">
          <w:rPr>
            <w:rFonts w:ascii="Arial" w:hAnsi="Arial"/>
            <w:lang w:val="en-GB"/>
          </w:rPr>
          <w:delText xml:space="preserve">vulnerable </w:delText>
        </w:r>
        <w:r w:rsidRPr="005403EA" w:rsidDel="00204C64">
          <w:rPr>
            <w:rFonts w:ascii="Arial" w:hAnsi="Arial"/>
            <w:lang w:val="en-GB"/>
          </w:rPr>
          <w:delText>children</w:delText>
        </w:r>
        <w:r w:rsidR="002F0FD8" w:rsidDel="00204C64">
          <w:rPr>
            <w:rFonts w:ascii="Arial" w:hAnsi="Arial"/>
            <w:lang w:val="en-GB"/>
          </w:rPr>
          <w:delText>, especially</w:delText>
        </w:r>
        <w:r w:rsidRPr="005403EA" w:rsidDel="00204C64">
          <w:rPr>
            <w:rFonts w:ascii="Arial" w:hAnsi="Arial"/>
            <w:lang w:val="en-GB"/>
          </w:rPr>
          <w:delText xml:space="preserve">those with </w:delText>
        </w:r>
        <w:r w:rsidR="005F4CBF" w:rsidDel="00204C64">
          <w:rPr>
            <w:rFonts w:ascii="Arial" w:hAnsi="Arial"/>
            <w:lang w:val="en-GB"/>
          </w:rPr>
          <w:delText xml:space="preserve">a social worker, </w:delText>
        </w:r>
        <w:r w:rsidR="00786204" w:rsidDel="00204C64">
          <w:rPr>
            <w:rFonts w:ascii="Arial" w:hAnsi="Arial"/>
            <w:lang w:val="en-GB"/>
          </w:rPr>
          <w:delText xml:space="preserve">special </w:delText>
        </w:r>
        <w:r w:rsidRPr="005403EA" w:rsidDel="00204C64">
          <w:rPr>
            <w:rFonts w:ascii="Arial" w:hAnsi="Arial"/>
            <w:lang w:val="en-GB"/>
          </w:rPr>
          <w:delText>educational needs</w:delText>
        </w:r>
        <w:r w:rsidR="004805AE" w:rsidDel="00204C64">
          <w:rPr>
            <w:rFonts w:ascii="Arial" w:hAnsi="Arial"/>
            <w:lang w:val="en-GB"/>
          </w:rPr>
          <w:delText>,</w:delText>
        </w:r>
        <w:r w:rsidRPr="005403EA" w:rsidDel="00204C64">
          <w:rPr>
            <w:rFonts w:ascii="Arial" w:hAnsi="Arial"/>
            <w:lang w:val="en-GB"/>
          </w:rPr>
          <w:delText xml:space="preserve"> </w:delText>
        </w:r>
        <w:r w:rsidR="005F4CBF" w:rsidDel="00204C64">
          <w:rPr>
            <w:rFonts w:ascii="Arial" w:hAnsi="Arial"/>
            <w:lang w:val="en-GB"/>
          </w:rPr>
          <w:delText xml:space="preserve">a </w:delText>
        </w:r>
        <w:r w:rsidR="00786204" w:rsidDel="00204C64">
          <w:rPr>
            <w:rFonts w:ascii="Arial" w:hAnsi="Arial"/>
            <w:lang w:val="en-GB"/>
          </w:rPr>
          <w:delText xml:space="preserve">disability and </w:delText>
        </w:r>
        <w:r w:rsidRPr="005403EA" w:rsidDel="00204C64">
          <w:rPr>
            <w:rFonts w:ascii="Arial" w:hAnsi="Arial"/>
            <w:lang w:val="en-GB"/>
          </w:rPr>
          <w:delText>young carers</w:delText>
        </w:r>
        <w:r w:rsidR="002F0FD8" w:rsidDel="00204C64">
          <w:rPr>
            <w:rFonts w:ascii="Arial" w:hAnsi="Arial"/>
            <w:lang w:val="en-GB"/>
          </w:rPr>
          <w:delText xml:space="preserve"> and promote their educational outcomes by sharing relevant information with teachers and leaders about welfare, safeguarding and child protection issues;</w:delText>
        </w:r>
      </w:del>
    </w:p>
    <w:p w14:paraId="3707800C" w14:textId="0031CFF8" w:rsidR="007D2464" w:rsidRPr="00404218" w:rsidDel="00204C64" w:rsidRDefault="007D2464">
      <w:pPr>
        <w:numPr>
          <w:ilvl w:val="0"/>
          <w:numId w:val="3"/>
        </w:numPr>
        <w:tabs>
          <w:tab w:val="num" w:pos="1134"/>
        </w:tabs>
        <w:ind w:left="1134" w:hanging="425"/>
        <w:jc w:val="both"/>
        <w:rPr>
          <w:del w:id="512" w:author="Simon Genders" w:date="2021-07-15T17:25:00Z"/>
          <w:rFonts w:ascii="Arial" w:hAnsi="Arial"/>
          <w:lang w:val="en-GB"/>
        </w:rPr>
        <w:pPrChange w:id="513" w:author="Simon Genders" w:date="2021-07-15T17:25:00Z">
          <w:pPr>
            <w:jc w:val="both"/>
          </w:pPr>
        </w:pPrChange>
      </w:pPr>
    </w:p>
    <w:p w14:paraId="35C81783" w14:textId="2DAEDEBA" w:rsidR="00DD5802" w:rsidDel="00204C64" w:rsidRDefault="007D2464" w:rsidP="00204C64">
      <w:pPr>
        <w:numPr>
          <w:ilvl w:val="0"/>
          <w:numId w:val="3"/>
        </w:numPr>
        <w:tabs>
          <w:tab w:val="num" w:pos="1134"/>
        </w:tabs>
        <w:ind w:left="1134" w:hanging="425"/>
        <w:jc w:val="both"/>
        <w:rPr>
          <w:del w:id="514" w:author="Simon Genders" w:date="2021-07-15T17:25:00Z"/>
          <w:rFonts w:ascii="Arial" w:hAnsi="Arial"/>
          <w:lang w:val="en-GB"/>
        </w:rPr>
      </w:pPr>
      <w:del w:id="515" w:author="Simon Genders" w:date="2021-07-15T17:25:00Z">
        <w:r w:rsidDel="00204C64">
          <w:rPr>
            <w:rFonts w:ascii="Arial" w:hAnsi="Arial"/>
            <w:lang w:val="en-GB"/>
          </w:rPr>
          <w:delText>E</w:delText>
        </w:r>
        <w:r w:rsidR="00DD5802" w:rsidRPr="00404218" w:rsidDel="00204C64">
          <w:rPr>
            <w:rFonts w:ascii="Arial" w:hAnsi="Arial"/>
            <w:lang w:val="en-GB"/>
          </w:rPr>
          <w:delText>nsur</w:delText>
        </w:r>
        <w:r w:rsidR="002F0FD8" w:rsidDel="00204C64">
          <w:rPr>
            <w:rFonts w:ascii="Arial" w:hAnsi="Arial"/>
            <w:lang w:val="en-GB"/>
          </w:rPr>
          <w:delText>ing</w:delText>
        </w:r>
        <w:r w:rsidR="00DD5802" w:rsidRPr="00404218" w:rsidDel="00204C64">
          <w:rPr>
            <w:rFonts w:ascii="Arial" w:hAnsi="Arial"/>
            <w:lang w:val="en-GB"/>
          </w:rPr>
          <w:delText xml:space="preserve"> each member of staff has access to and understands the school’s </w:delText>
        </w:r>
        <w:r w:rsidR="004805AE" w:rsidDel="00204C64">
          <w:rPr>
            <w:rFonts w:ascii="Arial" w:hAnsi="Arial"/>
            <w:lang w:val="en-GB"/>
          </w:rPr>
          <w:delText>safeguarding/</w:delText>
        </w:r>
        <w:r w:rsidR="00DD5802" w:rsidRPr="00404218" w:rsidDel="00204C64">
          <w:rPr>
            <w:rFonts w:ascii="Arial" w:hAnsi="Arial"/>
            <w:lang w:val="en-GB"/>
          </w:rPr>
          <w:delText>child protection policy especially new or part-time staff who may work with different educational establishments;</w:delText>
        </w:r>
      </w:del>
    </w:p>
    <w:p w14:paraId="583ADD8C" w14:textId="1FB14821" w:rsidR="007D2464" w:rsidRPr="00404218" w:rsidDel="005B2C6A" w:rsidRDefault="007D2464" w:rsidP="00A72C02">
      <w:pPr>
        <w:jc w:val="both"/>
        <w:rPr>
          <w:del w:id="516" w:author="Simon Genders" w:date="2021-07-15T17:34:00Z"/>
          <w:rFonts w:ascii="Arial" w:hAnsi="Arial"/>
          <w:lang w:val="en-GB"/>
        </w:rPr>
      </w:pPr>
    </w:p>
    <w:p w14:paraId="65521F58" w14:textId="47F1C984" w:rsidR="00DD5802" w:rsidDel="005B2C6A" w:rsidRDefault="007D2464" w:rsidP="005B2C6A">
      <w:pPr>
        <w:numPr>
          <w:ilvl w:val="0"/>
          <w:numId w:val="3"/>
        </w:numPr>
        <w:tabs>
          <w:tab w:val="num" w:pos="1134"/>
        </w:tabs>
        <w:ind w:left="1134" w:hanging="425"/>
        <w:jc w:val="both"/>
        <w:rPr>
          <w:del w:id="517" w:author="Simon Genders" w:date="2021-07-15T17:34:00Z"/>
          <w:rFonts w:ascii="Arial" w:hAnsi="Arial"/>
          <w:lang w:val="en-GB"/>
        </w:rPr>
      </w:pPr>
      <w:del w:id="518" w:author="Simon Genders" w:date="2021-07-15T17:34:00Z">
        <w:r w:rsidDel="005B2C6A">
          <w:rPr>
            <w:rFonts w:ascii="Arial" w:hAnsi="Arial"/>
            <w:lang w:val="en-GB"/>
          </w:rPr>
          <w:delText>E</w:delText>
        </w:r>
        <w:r w:rsidR="00DD5802" w:rsidRPr="00404218" w:rsidDel="005B2C6A">
          <w:rPr>
            <w:rFonts w:ascii="Arial" w:hAnsi="Arial"/>
            <w:lang w:val="en-GB"/>
          </w:rPr>
          <w:delText>nsur</w:delText>
        </w:r>
        <w:r w:rsidR="002F0FD8" w:rsidDel="005B2C6A">
          <w:rPr>
            <w:rFonts w:ascii="Arial" w:hAnsi="Arial"/>
            <w:lang w:val="en-GB"/>
          </w:rPr>
          <w:delText>ing</w:delText>
        </w:r>
        <w:r w:rsidR="00DD5802" w:rsidRPr="00404218" w:rsidDel="005B2C6A">
          <w:rPr>
            <w:rFonts w:ascii="Arial" w:hAnsi="Arial"/>
            <w:lang w:val="en-GB"/>
          </w:rPr>
          <w:delText xml:space="preserve"> all staff have induction training covering child protection</w:delText>
        </w:r>
        <w:r w:rsidR="00786204" w:rsidDel="005B2C6A">
          <w:rPr>
            <w:rFonts w:ascii="Arial" w:hAnsi="Arial"/>
            <w:lang w:val="en-GB"/>
          </w:rPr>
          <w:delText>, the pupil behaviour policy, children who go missing</w:delText>
        </w:r>
        <w:r w:rsidR="004805AE" w:rsidDel="005B2C6A">
          <w:rPr>
            <w:rFonts w:ascii="Arial" w:hAnsi="Arial"/>
            <w:lang w:val="en-GB"/>
          </w:rPr>
          <w:delText xml:space="preserve"> </w:delText>
        </w:r>
        <w:r w:rsidR="00786204" w:rsidDel="005B2C6A">
          <w:rPr>
            <w:rFonts w:ascii="Arial" w:hAnsi="Arial"/>
            <w:lang w:val="en-GB"/>
          </w:rPr>
          <w:delText>and</w:delText>
        </w:r>
        <w:r w:rsidR="00347D2E" w:rsidDel="005B2C6A">
          <w:rPr>
            <w:rFonts w:ascii="Arial" w:hAnsi="Arial"/>
            <w:lang w:val="en-GB"/>
          </w:rPr>
          <w:delText xml:space="preserve"> staff behaviour</w:delText>
        </w:r>
        <w:r w:rsidR="00786204" w:rsidDel="005B2C6A">
          <w:rPr>
            <w:rFonts w:ascii="Arial" w:hAnsi="Arial"/>
            <w:lang w:val="en-GB"/>
          </w:rPr>
          <w:delText xml:space="preserve">. Staff will be </w:delText>
        </w:r>
        <w:r w:rsidR="00347D2E" w:rsidDel="005B2C6A">
          <w:rPr>
            <w:rFonts w:ascii="Arial" w:hAnsi="Arial"/>
            <w:lang w:val="en-GB"/>
          </w:rPr>
          <w:delText xml:space="preserve"> </w:delText>
        </w:r>
        <w:r w:rsidR="00786204" w:rsidDel="005B2C6A">
          <w:rPr>
            <w:rFonts w:ascii="Arial" w:hAnsi="Arial"/>
            <w:lang w:val="en-GB"/>
          </w:rPr>
          <w:delText>trained</w:delText>
        </w:r>
        <w:r w:rsidR="00786204" w:rsidRPr="00404218" w:rsidDel="005B2C6A">
          <w:rPr>
            <w:rFonts w:ascii="Arial" w:hAnsi="Arial"/>
            <w:lang w:val="en-GB"/>
          </w:rPr>
          <w:delText xml:space="preserve"> </w:delText>
        </w:r>
        <w:r w:rsidR="00DD5802" w:rsidRPr="00404218" w:rsidDel="005B2C6A">
          <w:rPr>
            <w:rFonts w:ascii="Arial" w:hAnsi="Arial"/>
            <w:lang w:val="en-GB"/>
          </w:rPr>
          <w:delText>to recognise</w:delText>
        </w:r>
        <w:r w:rsidR="009C3E6B" w:rsidDel="005B2C6A">
          <w:rPr>
            <w:rFonts w:ascii="Arial" w:hAnsi="Arial"/>
            <w:lang w:val="en-GB"/>
          </w:rPr>
          <w:delText>, record</w:delText>
        </w:r>
        <w:r w:rsidR="00DD5802" w:rsidRPr="00404218" w:rsidDel="005B2C6A">
          <w:rPr>
            <w:rFonts w:ascii="Arial" w:hAnsi="Arial"/>
            <w:lang w:val="en-GB"/>
          </w:rPr>
          <w:delText xml:space="preserve"> and report any concerns immediately they arise</w:delText>
        </w:r>
        <w:r w:rsidR="00D105E1" w:rsidDel="005B2C6A">
          <w:rPr>
            <w:rFonts w:ascii="Arial" w:hAnsi="Arial"/>
            <w:lang w:val="en-GB"/>
          </w:rPr>
          <w:delText xml:space="preserve"> and </w:delText>
        </w:r>
        <w:r w:rsidR="00786204" w:rsidDel="005B2C6A">
          <w:rPr>
            <w:rFonts w:ascii="Arial" w:hAnsi="Arial"/>
            <w:lang w:val="en-GB"/>
          </w:rPr>
          <w:delText xml:space="preserve">will be provided with </w:delText>
        </w:r>
        <w:r w:rsidR="001333F5" w:rsidDel="005B2C6A">
          <w:rPr>
            <w:rFonts w:ascii="Arial" w:hAnsi="Arial"/>
            <w:lang w:val="en-GB"/>
          </w:rPr>
          <w:delText>Part 1 of</w:delText>
        </w:r>
        <w:r w:rsidR="00D105E1" w:rsidDel="005B2C6A">
          <w:rPr>
            <w:rFonts w:ascii="Arial" w:hAnsi="Arial"/>
            <w:lang w:val="en-GB"/>
          </w:rPr>
          <w:delText xml:space="preserve"> “Keeping children safe in education” </w:delText>
        </w:r>
        <w:r w:rsidR="00786204" w:rsidDel="005B2C6A">
          <w:rPr>
            <w:rFonts w:ascii="Arial" w:hAnsi="Arial"/>
            <w:lang w:val="en-GB"/>
          </w:rPr>
          <w:delText xml:space="preserve"> and Annex </w:delText>
        </w:r>
      </w:del>
      <w:del w:id="519" w:author="Simon Genders" w:date="2021-07-14T16:41:00Z">
        <w:r w:rsidR="00786204" w:rsidDel="00D4629A">
          <w:rPr>
            <w:rFonts w:ascii="Arial" w:hAnsi="Arial"/>
            <w:lang w:val="en-GB"/>
          </w:rPr>
          <w:delText>A</w:delText>
        </w:r>
      </w:del>
      <w:del w:id="520" w:author="Simon Genders" w:date="2021-07-15T17:34:00Z">
        <w:r w:rsidR="00786204" w:rsidDel="005B2C6A">
          <w:rPr>
            <w:rFonts w:ascii="Arial" w:hAnsi="Arial"/>
            <w:lang w:val="en-GB"/>
          </w:rPr>
          <w:delText xml:space="preserve"> to those working directly with children</w:delText>
        </w:r>
        <w:r w:rsidR="00DD5802" w:rsidRPr="00404218" w:rsidDel="005B2C6A">
          <w:rPr>
            <w:rFonts w:ascii="Arial" w:hAnsi="Arial"/>
            <w:lang w:val="en-GB"/>
          </w:rPr>
          <w:delText>;</w:delText>
        </w:r>
      </w:del>
    </w:p>
    <w:p w14:paraId="1A896ADB" w14:textId="21CCA525" w:rsidR="007D2464" w:rsidRPr="00404218" w:rsidDel="005B2C6A" w:rsidRDefault="007D2464">
      <w:pPr>
        <w:numPr>
          <w:ilvl w:val="0"/>
          <w:numId w:val="3"/>
        </w:numPr>
        <w:tabs>
          <w:tab w:val="num" w:pos="1134"/>
        </w:tabs>
        <w:ind w:left="1134" w:hanging="425"/>
        <w:jc w:val="both"/>
        <w:rPr>
          <w:del w:id="521" w:author="Simon Genders" w:date="2021-07-15T17:34:00Z"/>
          <w:rFonts w:ascii="Arial" w:hAnsi="Arial"/>
          <w:lang w:val="en-GB"/>
        </w:rPr>
        <w:pPrChange w:id="522" w:author="Simon Genders" w:date="2021-07-15T17:34:00Z">
          <w:pPr>
            <w:jc w:val="both"/>
          </w:pPr>
        </w:pPrChange>
      </w:pPr>
    </w:p>
    <w:p w14:paraId="24D51F03" w14:textId="57B9E7C3" w:rsidR="007D2464" w:rsidDel="00204C64" w:rsidRDefault="007D2464" w:rsidP="005B2C6A">
      <w:pPr>
        <w:numPr>
          <w:ilvl w:val="0"/>
          <w:numId w:val="3"/>
        </w:numPr>
        <w:tabs>
          <w:tab w:val="num" w:pos="1134"/>
        </w:tabs>
        <w:ind w:left="1134" w:hanging="425"/>
        <w:jc w:val="both"/>
        <w:rPr>
          <w:del w:id="523" w:author="Simon Genders" w:date="2021-07-15T17:26:00Z"/>
          <w:rFonts w:ascii="Arial" w:hAnsi="Arial"/>
          <w:lang w:val="en-GB"/>
        </w:rPr>
      </w:pPr>
      <w:del w:id="524" w:author="Simon Genders" w:date="2021-07-15T17:26:00Z">
        <w:r w:rsidDel="00204C64">
          <w:rPr>
            <w:rFonts w:ascii="Arial" w:hAnsi="Arial"/>
            <w:lang w:val="en-GB"/>
          </w:rPr>
          <w:delText>K</w:delText>
        </w:r>
        <w:r w:rsidR="00DD5802" w:rsidRPr="00404218" w:rsidDel="00204C64">
          <w:rPr>
            <w:rFonts w:ascii="Arial" w:hAnsi="Arial"/>
            <w:lang w:val="en-GB"/>
          </w:rPr>
          <w:delText>eep</w:delText>
        </w:r>
        <w:r w:rsidR="002F0FD8" w:rsidDel="00204C64">
          <w:rPr>
            <w:rFonts w:ascii="Arial" w:hAnsi="Arial"/>
            <w:lang w:val="en-GB"/>
          </w:rPr>
          <w:delText>ing</w:delText>
        </w:r>
        <w:r w:rsidR="00DD5802" w:rsidRPr="00404218" w:rsidDel="00204C64">
          <w:rPr>
            <w:rFonts w:ascii="Arial" w:hAnsi="Arial"/>
            <w:lang w:val="en-GB"/>
          </w:rPr>
          <w:delText xml:space="preserve"> detailed</w:delText>
        </w:r>
        <w:r w:rsidR="009C3E6B" w:rsidDel="00204C64">
          <w:rPr>
            <w:rFonts w:ascii="Arial" w:hAnsi="Arial"/>
            <w:lang w:val="en-GB"/>
          </w:rPr>
          <w:delText xml:space="preserve"> (signed and dated)</w:delText>
        </w:r>
        <w:r w:rsidR="00DD5802" w:rsidRPr="00404218" w:rsidDel="00204C64">
          <w:rPr>
            <w:rFonts w:ascii="Arial" w:hAnsi="Arial"/>
            <w:lang w:val="en-GB"/>
          </w:rPr>
          <w:delText>, accurate and secu</w:delText>
        </w:r>
        <w:r w:rsidR="00037A38" w:rsidDel="00204C64">
          <w:rPr>
            <w:rFonts w:ascii="Arial" w:hAnsi="Arial"/>
            <w:lang w:val="en-GB"/>
          </w:rPr>
          <w:delText xml:space="preserve">re written records of </w:delText>
        </w:r>
        <w:r w:rsidR="00DD5802" w:rsidRPr="00404218" w:rsidDel="00204C64">
          <w:rPr>
            <w:rFonts w:ascii="Arial" w:hAnsi="Arial"/>
            <w:lang w:val="en-GB"/>
          </w:rPr>
          <w:delText>concerns</w:delText>
        </w:r>
        <w:r w:rsidR="005C41DE" w:rsidDel="00204C64">
          <w:rPr>
            <w:rFonts w:ascii="Arial" w:hAnsi="Arial"/>
            <w:lang w:val="en-GB"/>
          </w:rPr>
          <w:delText>, actions</w:delText>
        </w:r>
        <w:r w:rsidR="00037A38" w:rsidDel="00204C64">
          <w:rPr>
            <w:rFonts w:ascii="Arial" w:hAnsi="Arial"/>
            <w:lang w:val="en-GB"/>
          </w:rPr>
          <w:delText xml:space="preserve"> and referrals</w:delText>
        </w:r>
        <w:r w:rsidR="00DD5802" w:rsidRPr="00404218" w:rsidDel="00204C64">
          <w:rPr>
            <w:rFonts w:ascii="Arial" w:hAnsi="Arial"/>
            <w:lang w:val="en-GB"/>
          </w:rPr>
          <w:delText>;</w:delText>
        </w:r>
      </w:del>
    </w:p>
    <w:p w14:paraId="1F138C8F" w14:textId="42E84E43" w:rsidR="00961251" w:rsidRPr="00404218" w:rsidDel="005B2C6A" w:rsidRDefault="00961251">
      <w:pPr>
        <w:numPr>
          <w:ilvl w:val="0"/>
          <w:numId w:val="3"/>
        </w:numPr>
        <w:tabs>
          <w:tab w:val="num" w:pos="1134"/>
        </w:tabs>
        <w:ind w:left="1134" w:hanging="425"/>
        <w:jc w:val="both"/>
        <w:rPr>
          <w:del w:id="525" w:author="Simon Genders" w:date="2021-07-15T17:34:00Z"/>
          <w:rFonts w:ascii="Arial" w:hAnsi="Arial"/>
          <w:lang w:val="en-GB"/>
        </w:rPr>
        <w:pPrChange w:id="526" w:author="Simon Genders" w:date="2021-07-15T17:34:00Z">
          <w:pPr>
            <w:jc w:val="both"/>
          </w:pPr>
        </w:pPrChange>
      </w:pPr>
    </w:p>
    <w:p w14:paraId="4C0414F4" w14:textId="66FE8CDE" w:rsidR="00DD5802" w:rsidRPr="00404218" w:rsidDel="005B2C6A" w:rsidRDefault="007D2464" w:rsidP="005B2C6A">
      <w:pPr>
        <w:numPr>
          <w:ilvl w:val="0"/>
          <w:numId w:val="3"/>
        </w:numPr>
        <w:tabs>
          <w:tab w:val="num" w:pos="1134"/>
        </w:tabs>
        <w:ind w:left="1134" w:hanging="425"/>
        <w:jc w:val="both"/>
        <w:rPr>
          <w:del w:id="527" w:author="Simon Genders" w:date="2021-07-15T17:34:00Z"/>
          <w:rFonts w:ascii="Arial" w:hAnsi="Arial"/>
          <w:lang w:val="en-GB"/>
        </w:rPr>
      </w:pPr>
      <w:del w:id="528" w:author="Simon Genders" w:date="2021-07-15T17:34:00Z">
        <w:r w:rsidDel="005B2C6A">
          <w:rPr>
            <w:rFonts w:ascii="Arial" w:hAnsi="Arial"/>
            <w:lang w:val="en-GB"/>
          </w:rPr>
          <w:delText>O</w:delText>
        </w:r>
        <w:r w:rsidR="00DD5802" w:rsidRPr="00404218" w:rsidDel="005B2C6A">
          <w:rPr>
            <w:rFonts w:ascii="Arial" w:hAnsi="Arial"/>
            <w:lang w:val="en-GB"/>
          </w:rPr>
          <w:delText>btain</w:delText>
        </w:r>
        <w:r w:rsidR="002F0FD8" w:rsidDel="005B2C6A">
          <w:rPr>
            <w:rFonts w:ascii="Arial" w:hAnsi="Arial"/>
            <w:lang w:val="en-GB"/>
          </w:rPr>
          <w:delText>ing</w:delText>
        </w:r>
        <w:r w:rsidR="00DD5802" w:rsidRPr="00404218" w:rsidDel="005B2C6A">
          <w:rPr>
            <w:rFonts w:ascii="Arial" w:hAnsi="Arial"/>
            <w:lang w:val="en-GB"/>
          </w:rPr>
          <w:delText xml:space="preserve"> access to resources and </w:delText>
        </w:r>
        <w:r w:rsidR="005B205F" w:rsidDel="005B2C6A">
          <w:rPr>
            <w:rFonts w:ascii="Arial" w:hAnsi="Arial"/>
            <w:lang w:val="en-GB"/>
          </w:rPr>
          <w:delText xml:space="preserve">effective </w:delText>
        </w:r>
        <w:r w:rsidR="00D105E1" w:rsidDel="005B2C6A">
          <w:rPr>
            <w:rFonts w:ascii="Arial" w:hAnsi="Arial"/>
            <w:lang w:val="en-GB"/>
          </w:rPr>
          <w:delText xml:space="preserve">training for all staff and </w:delText>
        </w:r>
        <w:r w:rsidR="00DD5802" w:rsidRPr="00404218" w:rsidDel="005B2C6A">
          <w:rPr>
            <w:rFonts w:ascii="Arial" w:hAnsi="Arial"/>
            <w:lang w:val="en-GB"/>
          </w:rPr>
          <w:delText xml:space="preserve">attend refresher </w:delText>
        </w:r>
        <w:r w:rsidR="00860936" w:rsidRPr="00404218" w:rsidDel="005B2C6A">
          <w:rPr>
            <w:rFonts w:ascii="Arial" w:hAnsi="Arial"/>
            <w:lang w:val="en-GB"/>
          </w:rPr>
          <w:delText>training</w:delText>
        </w:r>
        <w:r w:rsidR="00DD5802" w:rsidRPr="00404218" w:rsidDel="005B2C6A">
          <w:rPr>
            <w:rFonts w:ascii="Arial" w:hAnsi="Arial"/>
            <w:lang w:val="en-GB"/>
          </w:rPr>
          <w:delText xml:space="preserve"> courses every two years.</w:delText>
        </w:r>
        <w:r w:rsidR="0072285A" w:rsidDel="005B2C6A">
          <w:rPr>
            <w:rFonts w:ascii="Arial" w:hAnsi="Arial"/>
            <w:lang w:val="en-GB"/>
          </w:rPr>
          <w:delText xml:space="preserve"> Keep up to date with new developments in safeguarding by accessing briefings and journals</w:delText>
        </w:r>
        <w:r w:rsidR="00ED0E3C" w:rsidDel="005B2C6A">
          <w:rPr>
            <w:rFonts w:ascii="Arial" w:hAnsi="Arial"/>
            <w:lang w:val="en-GB"/>
          </w:rPr>
          <w:delText xml:space="preserve"> at least annually</w:delText>
        </w:r>
        <w:r w:rsidR="0072285A" w:rsidDel="005B2C6A">
          <w:rPr>
            <w:rFonts w:ascii="Arial" w:hAnsi="Arial"/>
            <w:lang w:val="en-GB"/>
          </w:rPr>
          <w:delText>.</w:delText>
        </w:r>
      </w:del>
    </w:p>
    <w:p w14:paraId="53A4A7A9" w14:textId="4E6F0D38" w:rsidR="00830675" w:rsidRPr="00830675" w:rsidDel="005B2C6A" w:rsidRDefault="00830675">
      <w:pPr>
        <w:numPr>
          <w:ilvl w:val="0"/>
          <w:numId w:val="3"/>
        </w:numPr>
        <w:tabs>
          <w:tab w:val="num" w:pos="1134"/>
        </w:tabs>
        <w:ind w:left="1134" w:hanging="425"/>
        <w:jc w:val="both"/>
        <w:rPr>
          <w:del w:id="529" w:author="Simon Genders" w:date="2021-07-15T17:34:00Z"/>
          <w:rFonts w:ascii="Arial" w:hAnsi="Arial"/>
          <w:lang w:val="en-GB"/>
        </w:rPr>
        <w:pPrChange w:id="530" w:author="Simon Genders" w:date="2021-07-15T17:34:00Z">
          <w:pPr>
            <w:jc w:val="both"/>
          </w:pPr>
        </w:pPrChange>
      </w:pPr>
    </w:p>
    <w:p w14:paraId="6EC0E21F" w14:textId="5C1D5E38" w:rsidR="00DD5802" w:rsidRPr="00404218" w:rsidDel="005B2C6A" w:rsidRDefault="00830675">
      <w:pPr>
        <w:numPr>
          <w:ilvl w:val="0"/>
          <w:numId w:val="3"/>
        </w:numPr>
        <w:tabs>
          <w:tab w:val="num" w:pos="1134"/>
        </w:tabs>
        <w:ind w:left="1134" w:hanging="425"/>
        <w:jc w:val="both"/>
        <w:rPr>
          <w:del w:id="531" w:author="Simon Genders" w:date="2021-07-15T17:34:00Z"/>
          <w:rFonts w:ascii="Arial" w:hAnsi="Arial"/>
          <w:lang w:val="en-GB"/>
        </w:rPr>
        <w:pPrChange w:id="532" w:author="Simon Genders" w:date="2021-07-15T17:34:00Z">
          <w:pPr>
            <w:numPr>
              <w:numId w:val="4"/>
            </w:numPr>
            <w:tabs>
              <w:tab w:val="num" w:pos="360"/>
              <w:tab w:val="num" w:pos="1134"/>
            </w:tabs>
            <w:ind w:left="1134" w:hanging="425"/>
            <w:jc w:val="both"/>
          </w:pPr>
        </w:pPrChange>
      </w:pPr>
      <w:del w:id="533" w:author="Simon Genders" w:date="2021-07-15T17:34:00Z">
        <w:r w:rsidDel="005B2C6A">
          <w:rPr>
            <w:rFonts w:ascii="Arial" w:hAnsi="Arial"/>
            <w:lang w:val="en-GB"/>
          </w:rPr>
          <w:delText>W</w:delText>
        </w:r>
        <w:r w:rsidR="00DD5802" w:rsidRPr="00404218" w:rsidDel="005B2C6A">
          <w:rPr>
            <w:rFonts w:ascii="Arial" w:hAnsi="Arial"/>
            <w:lang w:val="en-GB"/>
          </w:rPr>
          <w:delText xml:space="preserve">here children leave the </w:delText>
        </w:r>
        <w:r w:rsidR="00686821" w:rsidDel="005B2C6A">
          <w:rPr>
            <w:rFonts w:ascii="Arial" w:hAnsi="Arial"/>
            <w:lang w:val="en-GB"/>
          </w:rPr>
          <w:delText>school</w:delText>
        </w:r>
        <w:r w:rsidR="00DD5802" w:rsidRPr="00404218" w:rsidDel="005B2C6A">
          <w:rPr>
            <w:rFonts w:ascii="Arial" w:hAnsi="Arial"/>
            <w:lang w:val="en-GB"/>
          </w:rPr>
          <w:delText>, ensur</w:delText>
        </w:r>
        <w:r w:rsidR="002F0FD8" w:rsidDel="005B2C6A">
          <w:rPr>
            <w:rFonts w:ascii="Arial" w:hAnsi="Arial"/>
            <w:lang w:val="en-GB"/>
          </w:rPr>
          <w:delText>ing</w:delText>
        </w:r>
        <w:r w:rsidR="00DD5802" w:rsidRPr="00404218" w:rsidDel="005B2C6A">
          <w:rPr>
            <w:rFonts w:ascii="Arial" w:hAnsi="Arial"/>
            <w:lang w:val="en-GB"/>
          </w:rPr>
          <w:delText xml:space="preserve"> their child protection file is</w:delText>
        </w:r>
        <w:r w:rsidR="00D27B55" w:rsidRPr="00404218" w:rsidDel="005B2C6A">
          <w:rPr>
            <w:rFonts w:ascii="Arial" w:hAnsi="Arial"/>
            <w:lang w:val="en-GB"/>
          </w:rPr>
          <w:delText xml:space="preserve"> </w:delText>
        </w:r>
        <w:r w:rsidR="005C41DE" w:rsidDel="005B2C6A">
          <w:rPr>
            <w:rFonts w:ascii="Arial" w:hAnsi="Arial"/>
            <w:lang w:val="en-GB"/>
          </w:rPr>
          <w:delText>passed</w:delText>
        </w:r>
        <w:r w:rsidR="005C41DE" w:rsidRPr="00404218" w:rsidDel="005B2C6A">
          <w:rPr>
            <w:rFonts w:ascii="Arial" w:hAnsi="Arial"/>
            <w:lang w:val="en-GB"/>
          </w:rPr>
          <w:delText xml:space="preserve"> </w:delText>
        </w:r>
        <w:r w:rsidR="00DD4EAB" w:rsidRPr="00404218" w:rsidDel="005B2C6A">
          <w:rPr>
            <w:rFonts w:ascii="Arial" w:hAnsi="Arial"/>
            <w:lang w:val="en-GB"/>
          </w:rPr>
          <w:delText>to the D</w:delText>
        </w:r>
        <w:r w:rsidR="008A4226" w:rsidDel="005B2C6A">
          <w:rPr>
            <w:rFonts w:ascii="Arial" w:hAnsi="Arial"/>
            <w:lang w:val="en-GB"/>
          </w:rPr>
          <w:delText xml:space="preserve">esignated </w:delText>
        </w:r>
        <w:r w:rsidR="00D105E1" w:rsidDel="005B2C6A">
          <w:rPr>
            <w:rFonts w:ascii="Arial" w:hAnsi="Arial"/>
            <w:lang w:val="en-GB"/>
          </w:rPr>
          <w:delText>Safeguarding Lead</w:delText>
        </w:r>
        <w:r w:rsidR="00DD4EAB" w:rsidRPr="00404218" w:rsidDel="005B2C6A">
          <w:rPr>
            <w:rFonts w:ascii="Arial" w:hAnsi="Arial"/>
            <w:lang w:val="en-GB"/>
          </w:rPr>
          <w:delText xml:space="preserve"> and signed for in the new </w:delText>
        </w:r>
        <w:r w:rsidR="00686821" w:rsidDel="005B2C6A">
          <w:rPr>
            <w:rFonts w:ascii="Arial" w:hAnsi="Arial"/>
            <w:lang w:val="en-GB"/>
          </w:rPr>
          <w:delText>school/college</w:delText>
        </w:r>
        <w:r w:rsidR="00DD4EAB" w:rsidRPr="00404218" w:rsidDel="005B2C6A">
          <w:rPr>
            <w:rFonts w:ascii="Arial" w:hAnsi="Arial"/>
            <w:lang w:val="en-GB"/>
          </w:rPr>
          <w:delText xml:space="preserve"> as soon as possible</w:delText>
        </w:r>
        <w:r w:rsidR="00450D47" w:rsidDel="005B2C6A">
          <w:rPr>
            <w:rFonts w:ascii="Arial" w:hAnsi="Arial"/>
            <w:lang w:val="en-GB"/>
          </w:rPr>
          <w:delText xml:space="preserve"> </w:delText>
        </w:r>
        <w:r w:rsidR="005C41DE" w:rsidDel="005B2C6A">
          <w:rPr>
            <w:rFonts w:ascii="Arial" w:hAnsi="Arial"/>
            <w:lang w:val="en-GB"/>
          </w:rPr>
          <w:delText>(best practice is in a face to face meeting)</w:delText>
        </w:r>
        <w:r w:rsidR="00450D47" w:rsidDel="005B2C6A">
          <w:rPr>
            <w:rFonts w:ascii="Arial" w:hAnsi="Arial"/>
            <w:lang w:val="en-GB"/>
          </w:rPr>
          <w:delText>– this will be in advance of the pupil arriving where specific ongoing support is required</w:delText>
        </w:r>
        <w:r w:rsidR="00DD4EAB" w:rsidRPr="00404218" w:rsidDel="005B2C6A">
          <w:rPr>
            <w:rFonts w:ascii="Arial" w:hAnsi="Arial"/>
            <w:lang w:val="en-GB"/>
          </w:rPr>
          <w:delText xml:space="preserve">.  </w:delText>
        </w:r>
      </w:del>
    </w:p>
    <w:p w14:paraId="78AFB665" w14:textId="6DB46514" w:rsidR="00DD5802" w:rsidRPr="00404218" w:rsidDel="005B2C6A" w:rsidRDefault="00DD5802">
      <w:pPr>
        <w:numPr>
          <w:ilvl w:val="0"/>
          <w:numId w:val="3"/>
        </w:numPr>
        <w:tabs>
          <w:tab w:val="num" w:pos="1134"/>
        </w:tabs>
        <w:ind w:left="1134" w:hanging="425"/>
        <w:jc w:val="both"/>
        <w:rPr>
          <w:del w:id="534" w:author="Simon Genders" w:date="2021-07-15T17:34:00Z"/>
          <w:rFonts w:ascii="Arial" w:hAnsi="Arial"/>
          <w:lang w:val="en-GB"/>
        </w:rPr>
        <w:pPrChange w:id="535" w:author="Simon Genders" w:date="2021-07-15T17:34:00Z">
          <w:pPr>
            <w:jc w:val="both"/>
          </w:pPr>
        </w:pPrChange>
      </w:pPr>
    </w:p>
    <w:p w14:paraId="07F539B4" w14:textId="1A9D1D47" w:rsidR="002B3360" w:rsidRPr="002B3360" w:rsidDel="005B2C6A" w:rsidRDefault="00210675">
      <w:pPr>
        <w:numPr>
          <w:ilvl w:val="0"/>
          <w:numId w:val="3"/>
        </w:numPr>
        <w:tabs>
          <w:tab w:val="num" w:pos="1134"/>
        </w:tabs>
        <w:ind w:left="1134" w:hanging="425"/>
        <w:jc w:val="both"/>
        <w:rPr>
          <w:del w:id="536" w:author="Simon Genders" w:date="2021-07-15T17:34:00Z"/>
          <w:rFonts w:ascii="Arial" w:hAnsi="Arial"/>
          <w:lang w:val="en-GB"/>
        </w:rPr>
        <w:pPrChange w:id="537" w:author="Simon Genders" w:date="2021-07-15T17:34:00Z">
          <w:pPr>
            <w:numPr>
              <w:numId w:val="10"/>
            </w:numPr>
            <w:tabs>
              <w:tab w:val="num" w:pos="1134"/>
            </w:tabs>
            <w:ind w:left="1134" w:hanging="425"/>
            <w:jc w:val="both"/>
          </w:pPr>
        </w:pPrChange>
      </w:pPr>
      <w:del w:id="538" w:author="Simon Genders" w:date="2021-07-15T17:34:00Z">
        <w:r w:rsidDel="005B2C6A">
          <w:rPr>
            <w:rFonts w:ascii="Arial" w:hAnsi="Arial"/>
            <w:lang w:val="en-GB"/>
          </w:rPr>
          <w:delText>M</w:delText>
        </w:r>
        <w:r w:rsidR="00DD5802" w:rsidRPr="00404218" w:rsidDel="005B2C6A">
          <w:rPr>
            <w:rFonts w:ascii="Arial" w:hAnsi="Arial"/>
            <w:lang w:val="en-GB"/>
          </w:rPr>
          <w:delText>aintain</w:delText>
        </w:r>
        <w:r w:rsidR="002F0FD8" w:rsidDel="005B2C6A">
          <w:rPr>
            <w:rFonts w:ascii="Arial" w:hAnsi="Arial"/>
            <w:lang w:val="en-GB"/>
          </w:rPr>
          <w:delText>ing</w:delText>
        </w:r>
        <w:r w:rsidR="00DD5802" w:rsidRPr="00404218" w:rsidDel="005B2C6A">
          <w:rPr>
            <w:rFonts w:ascii="Arial" w:hAnsi="Arial"/>
            <w:lang w:val="en-GB"/>
          </w:rPr>
          <w:delText xml:space="preserve"> and monitor</w:delText>
        </w:r>
        <w:r w:rsidR="002F0FD8" w:rsidDel="005B2C6A">
          <w:rPr>
            <w:rFonts w:ascii="Arial" w:hAnsi="Arial"/>
            <w:lang w:val="en-GB"/>
          </w:rPr>
          <w:delText>ing</w:delText>
        </w:r>
        <w:r w:rsidR="00DD5802" w:rsidRPr="00404218" w:rsidDel="005B2C6A">
          <w:rPr>
            <w:rFonts w:ascii="Arial" w:hAnsi="Arial"/>
            <w:lang w:val="en-GB"/>
          </w:rPr>
          <w:delText xml:space="preserve"> </w:delText>
        </w:r>
        <w:r w:rsidR="009C3E6B" w:rsidDel="005B2C6A">
          <w:rPr>
            <w:rFonts w:ascii="Arial" w:hAnsi="Arial"/>
            <w:lang w:val="en-GB"/>
          </w:rPr>
          <w:delText xml:space="preserve">secure </w:delText>
        </w:r>
        <w:r w:rsidR="00DD5802" w:rsidRPr="00404218" w:rsidDel="005B2C6A">
          <w:rPr>
            <w:rFonts w:ascii="Arial" w:hAnsi="Arial"/>
            <w:lang w:val="en-GB"/>
          </w:rPr>
          <w:delText xml:space="preserve">child protection records, including monitoring and acting upon individual </w:delText>
        </w:r>
        <w:r w:rsidR="00EF1177" w:rsidDel="005B2C6A">
          <w:rPr>
            <w:rFonts w:ascii="Arial" w:hAnsi="Arial"/>
            <w:lang w:val="en-GB"/>
          </w:rPr>
          <w:delText xml:space="preserve">concerns, </w:delText>
        </w:r>
        <w:r w:rsidR="00DD5802" w:rsidRPr="00404218" w:rsidDel="005B2C6A">
          <w:rPr>
            <w:rFonts w:ascii="Arial" w:hAnsi="Arial"/>
            <w:lang w:val="en-GB"/>
          </w:rPr>
          <w:delText>patterns of concerns</w:delText>
        </w:r>
        <w:r w:rsidR="00383A25" w:rsidDel="005B2C6A">
          <w:rPr>
            <w:rFonts w:ascii="Arial" w:hAnsi="Arial"/>
            <w:lang w:val="en-GB"/>
          </w:rPr>
          <w:delText xml:space="preserve"> (e.g. children who repeatedly go missing)</w:delText>
        </w:r>
        <w:r w:rsidR="00DD5802" w:rsidRPr="00404218" w:rsidDel="005B2C6A">
          <w:rPr>
            <w:rFonts w:ascii="Arial" w:hAnsi="Arial"/>
            <w:lang w:val="en-GB"/>
          </w:rPr>
          <w:delText xml:space="preserve"> or complaints, in accordance with </w:delText>
        </w:r>
        <w:r w:rsidR="005B205F" w:rsidDel="005B2C6A">
          <w:rPr>
            <w:rFonts w:ascii="Arial" w:hAnsi="Arial"/>
            <w:lang w:val="en-GB"/>
          </w:rPr>
          <w:delText xml:space="preserve">the </w:delText>
        </w:r>
        <w:r w:rsidR="00DD5802" w:rsidRPr="00404218" w:rsidDel="005B2C6A">
          <w:rPr>
            <w:rFonts w:ascii="Arial" w:hAnsi="Arial"/>
            <w:lang w:val="en-GB"/>
          </w:rPr>
          <w:delText>section on “Records</w:delText>
        </w:r>
        <w:r w:rsidR="00043EF4" w:rsidDel="005B2C6A">
          <w:rPr>
            <w:rFonts w:ascii="Arial" w:hAnsi="Arial"/>
            <w:lang w:val="en-GB"/>
          </w:rPr>
          <w:delText xml:space="preserve">, </w:delText>
        </w:r>
        <w:r w:rsidR="00DD5802" w:rsidRPr="00404218" w:rsidDel="005B2C6A">
          <w:rPr>
            <w:rFonts w:ascii="Arial" w:hAnsi="Arial"/>
            <w:lang w:val="en-GB"/>
          </w:rPr>
          <w:delText>Monitoring</w:delText>
        </w:r>
        <w:r w:rsidR="00043EF4" w:rsidDel="005B2C6A">
          <w:rPr>
            <w:rFonts w:ascii="Arial" w:hAnsi="Arial"/>
            <w:lang w:val="en-GB"/>
          </w:rPr>
          <w:delText xml:space="preserve"> and Transfer</w:delText>
        </w:r>
        <w:r w:rsidR="00DD5802" w:rsidRPr="00404218" w:rsidDel="005B2C6A">
          <w:rPr>
            <w:rFonts w:ascii="Arial" w:hAnsi="Arial"/>
            <w:lang w:val="en-GB"/>
          </w:rPr>
          <w:delText>” below.</w:delText>
        </w:r>
      </w:del>
    </w:p>
    <w:p w14:paraId="65B36F5A" w14:textId="77777777" w:rsidR="00DD5802" w:rsidRPr="00404218" w:rsidRDefault="00DD5802" w:rsidP="00A72C02">
      <w:pPr>
        <w:jc w:val="both"/>
        <w:rPr>
          <w:rFonts w:ascii="Arial" w:hAnsi="Arial"/>
          <w:lang w:val="en-GB"/>
        </w:rPr>
      </w:pPr>
    </w:p>
    <w:p w14:paraId="2FC3BC0B" w14:textId="77777777"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r w:rsidR="009C3E6B" w:rsidRPr="00802AB7">
        <w:rPr>
          <w:i/>
          <w:u w:val="none"/>
        </w:rPr>
        <w:t xml:space="preserve"> </w:t>
      </w:r>
      <w:r w:rsidR="009C3E6B" w:rsidRPr="00802AB7">
        <w:rPr>
          <w:i/>
          <w:color w:val="FF0000"/>
          <w:u w:val="none"/>
        </w:rPr>
        <w:t xml:space="preserve">(please amend this section to reflect local systems </w:t>
      </w:r>
      <w:proofErr w:type="spellStart"/>
      <w:r w:rsidR="009C3E6B" w:rsidRPr="00802AB7">
        <w:rPr>
          <w:i/>
          <w:color w:val="FF0000"/>
          <w:u w:val="none"/>
        </w:rPr>
        <w:t>eg</w:t>
      </w:r>
      <w:proofErr w:type="spellEnd"/>
      <w:r w:rsidR="009C3E6B" w:rsidRPr="00802AB7">
        <w:rPr>
          <w:i/>
          <w:color w:val="FF0000"/>
          <w:u w:val="none"/>
        </w:rPr>
        <w:t xml:space="preserve"> </w:t>
      </w:r>
      <w:r w:rsidR="00792480">
        <w:rPr>
          <w:i/>
          <w:color w:val="FF0000"/>
          <w:u w:val="none"/>
        </w:rPr>
        <w:t xml:space="preserve">use of </w:t>
      </w:r>
      <w:r w:rsidR="006E133C">
        <w:rPr>
          <w:i/>
          <w:color w:val="FF0000"/>
          <w:u w:val="none"/>
        </w:rPr>
        <w:t>‘</w:t>
      </w:r>
      <w:r w:rsidR="009C3E6B" w:rsidRPr="00802AB7">
        <w:rPr>
          <w:i/>
          <w:color w:val="FF0000"/>
          <w:u w:val="none"/>
        </w:rPr>
        <w:t>CPOMS</w:t>
      </w:r>
      <w:r w:rsidR="006E133C">
        <w:rPr>
          <w:i/>
          <w:color w:val="FF0000"/>
          <w:u w:val="none"/>
        </w:rPr>
        <w:t>’, ‘My Concerns’</w:t>
      </w:r>
      <w:r w:rsidR="009C3E6B" w:rsidRPr="00802AB7">
        <w:rPr>
          <w:i/>
          <w:color w:val="FF0000"/>
          <w:u w:val="none"/>
        </w:rPr>
        <w:t xml:space="preserve"> </w:t>
      </w:r>
      <w:r w:rsidR="00792480">
        <w:rPr>
          <w:i/>
          <w:color w:val="FF0000"/>
          <w:u w:val="none"/>
        </w:rPr>
        <w:t xml:space="preserve">etc and note the details if any </w:t>
      </w:r>
      <w:r w:rsidR="005D13AD">
        <w:rPr>
          <w:i/>
          <w:color w:val="FF0000"/>
          <w:u w:val="none"/>
        </w:rPr>
        <w:t xml:space="preserve">particular </w:t>
      </w:r>
      <w:r w:rsidR="00792480">
        <w:rPr>
          <w:i/>
          <w:color w:val="FF0000"/>
          <w:u w:val="none"/>
        </w:rPr>
        <w:t xml:space="preserve">forms or </w:t>
      </w:r>
      <w:proofErr w:type="spellStart"/>
      <w:r w:rsidR="00792480">
        <w:rPr>
          <w:i/>
          <w:color w:val="FF0000"/>
          <w:u w:val="none"/>
        </w:rPr>
        <w:t>bodymaps</w:t>
      </w:r>
      <w:proofErr w:type="spellEnd"/>
      <w:r w:rsidR="00792480">
        <w:rPr>
          <w:i/>
          <w:color w:val="FF0000"/>
          <w:u w:val="none"/>
        </w:rPr>
        <w:t xml:space="preserve"> etc are used for recording concerns</w:t>
      </w:r>
      <w:r w:rsidR="009C3E6B" w:rsidRPr="00802AB7">
        <w:rPr>
          <w:i/>
          <w:color w:val="FF0000"/>
          <w:u w:val="none"/>
        </w:rPr>
        <w:t>)</w:t>
      </w:r>
    </w:p>
    <w:p w14:paraId="0311BE80" w14:textId="77777777" w:rsidR="00DD5802" w:rsidRPr="00404218" w:rsidRDefault="00DD5802" w:rsidP="00A72C02">
      <w:pPr>
        <w:jc w:val="both"/>
        <w:rPr>
          <w:lang w:val="en-GB"/>
        </w:rPr>
      </w:pPr>
    </w:p>
    <w:p w14:paraId="5AC5F96F" w14:textId="62B0B317"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del w:id="539" w:author="D Clarke" w:date="2021-10-14T10:57:00Z">
        <w:r w:rsidR="006E133C" w:rsidDel="00442ECF">
          <w:rPr>
            <w:rFonts w:ascii="Arial" w:hAnsi="Arial"/>
            <w:lang w:val="en-GB"/>
          </w:rPr>
          <w:delText xml:space="preserve"> </w:delText>
        </w:r>
        <w:r w:rsidR="006E133C" w:rsidRPr="00405153" w:rsidDel="00442ECF">
          <w:rPr>
            <w:rFonts w:ascii="Arial" w:hAnsi="Arial"/>
            <w:i/>
            <w:color w:val="FF0000"/>
            <w:lang w:val="en-GB"/>
          </w:rPr>
          <w:delText>(or typed</w:delText>
        </w:r>
      </w:del>
      <w:del w:id="540" w:author="D Clarke" w:date="2021-10-14T10:58:00Z">
        <w:r w:rsidR="006E133C" w:rsidRPr="00405153" w:rsidDel="00442ECF">
          <w:rPr>
            <w:rFonts w:ascii="Arial" w:hAnsi="Arial"/>
            <w:i/>
            <w:color w:val="FF0000"/>
            <w:lang w:val="en-GB"/>
          </w:rPr>
          <w:delText>)</w:delText>
        </w:r>
      </w:del>
      <w:r w:rsidR="009C3E6B">
        <w:rPr>
          <w:rFonts w:ascii="Arial" w:hAnsi="Arial"/>
          <w:lang w:val="en-GB"/>
        </w:rPr>
        <w:t>, signed</w:t>
      </w:r>
      <w:del w:id="541" w:author="D Clarke" w:date="2021-10-14T10:58:00Z">
        <w:r w:rsidR="009C3E6B" w:rsidDel="00442ECF">
          <w:rPr>
            <w:rFonts w:ascii="Arial" w:hAnsi="Arial"/>
            <w:lang w:val="en-GB"/>
          </w:rPr>
          <w:delText xml:space="preserve"> </w:delText>
        </w:r>
        <w:r w:rsidR="006E133C" w:rsidRPr="00405153" w:rsidDel="00442ECF">
          <w:rPr>
            <w:rFonts w:ascii="Arial" w:hAnsi="Arial"/>
            <w:i/>
            <w:color w:val="FF0000"/>
            <w:lang w:val="en-GB"/>
          </w:rPr>
          <w:delText>(possibly electronically)</w:delText>
        </w:r>
      </w:del>
      <w:r w:rsidR="006E133C">
        <w:rPr>
          <w:rFonts w:ascii="Arial" w:hAnsi="Arial"/>
          <w:lang w:val="en-GB"/>
        </w:rPr>
        <w:t xml:space="preserve"> </w:t>
      </w:r>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w:t>
      </w:r>
      <w:r w:rsidR="001E3E1C">
        <w:rPr>
          <w:rFonts w:ascii="Arial" w:hAnsi="Arial"/>
          <w:lang w:val="en-GB"/>
        </w:rPr>
        <w:t>shared with</w:t>
      </w:r>
      <w:r w:rsidR="00DD5802" w:rsidRPr="00404218">
        <w:rPr>
          <w:rFonts w:ascii="Arial" w:hAnsi="Arial"/>
          <w:lang w:val="en-GB"/>
        </w:rPr>
        <w:t xml:space="preserve"> other agencies</w:t>
      </w:r>
      <w:r w:rsidR="001E3E1C">
        <w:rPr>
          <w:rFonts w:ascii="Arial" w:hAnsi="Arial"/>
          <w:lang w:val="en-GB"/>
        </w:rPr>
        <w:t xml:space="preserve"> (in accordance with the Data Protection Act 2018 and GDPR principles)</w:t>
      </w:r>
      <w:r w:rsidR="00DD5802" w:rsidRPr="00404218">
        <w:rPr>
          <w:rFonts w:ascii="Arial" w:hAnsi="Arial"/>
          <w:lang w:val="en-GB"/>
        </w:rPr>
        <w:t xml:space="preserve">.  </w:t>
      </w:r>
    </w:p>
    <w:p w14:paraId="77FEF55C" w14:textId="77777777" w:rsidR="00DD5802" w:rsidRPr="00404218" w:rsidRDefault="00DD5802" w:rsidP="00A72C02">
      <w:pPr>
        <w:jc w:val="both"/>
        <w:rPr>
          <w:rFonts w:ascii="Arial" w:hAnsi="Arial"/>
          <w:lang w:val="en-GB"/>
        </w:rPr>
      </w:pPr>
    </w:p>
    <w:p w14:paraId="0B17B9B2" w14:textId="77777777"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404218" w:rsidRDefault="00DD5802" w:rsidP="00A72C02">
      <w:pPr>
        <w:jc w:val="both"/>
        <w:rPr>
          <w:rFonts w:ascii="Arial" w:hAnsi="Arial"/>
        </w:rPr>
      </w:pPr>
    </w:p>
    <w:p w14:paraId="0F542915" w14:textId="77777777"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w:t>
      </w:r>
      <w:r w:rsidR="00067B2A">
        <w:rPr>
          <w:rFonts w:ascii="Arial" w:hAnsi="Arial"/>
        </w:rPr>
        <w:t xml:space="preserve">relevant </w:t>
      </w:r>
      <w:r w:rsidR="006E133C">
        <w:rPr>
          <w:rFonts w:ascii="Arial" w:hAnsi="Arial"/>
        </w:rPr>
        <w:t>deputies)</w:t>
      </w:r>
      <w:r w:rsidR="00450268">
        <w:rPr>
          <w:rFonts w:ascii="Arial" w:hAnsi="Arial"/>
        </w:rPr>
        <w:t xml:space="preserve"> and</w:t>
      </w:r>
      <w:r>
        <w:rPr>
          <w:rFonts w:ascii="Arial" w:hAnsi="Arial"/>
        </w:rPr>
        <w:t xml:space="preserve"> the Headteacher</w:t>
      </w:r>
      <w:r w:rsidR="00DD5802" w:rsidRPr="00404218">
        <w:rPr>
          <w:rFonts w:ascii="Arial" w:hAnsi="Arial"/>
        </w:rPr>
        <w:t>.</w:t>
      </w:r>
      <w:r w:rsidR="00221CC3" w:rsidRPr="00404218">
        <w:rPr>
          <w:rFonts w:ascii="Arial" w:hAnsi="Arial"/>
        </w:rPr>
        <w:t xml:space="preserve">  </w:t>
      </w:r>
    </w:p>
    <w:p w14:paraId="2AB8CCCB" w14:textId="77777777" w:rsidR="00DD5802" w:rsidRPr="00404218" w:rsidRDefault="00DD5802" w:rsidP="00A72C02">
      <w:pPr>
        <w:tabs>
          <w:tab w:val="num" w:pos="567"/>
        </w:tabs>
        <w:jc w:val="both"/>
        <w:rPr>
          <w:rFonts w:ascii="Arial" w:hAnsi="Arial"/>
          <w:i/>
        </w:rPr>
      </w:pPr>
    </w:p>
    <w:p w14:paraId="0E954A23" w14:textId="77777777"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w:t>
      </w:r>
      <w:r w:rsidR="001E3E1C">
        <w:rPr>
          <w:rFonts w:ascii="Arial" w:hAnsi="Arial"/>
        </w:rPr>
        <w:t xml:space="preserve"> and significant events in the child’s life</w:t>
      </w:r>
      <w:r w:rsidR="006E133C">
        <w:rPr>
          <w:rFonts w:ascii="Arial" w:hAnsi="Arial"/>
        </w:rPr>
        <w:t>,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14:paraId="1049D1A5" w14:textId="77777777" w:rsidR="00DD5802" w:rsidRPr="00404218" w:rsidRDefault="00DD5802" w:rsidP="00A72C02">
      <w:pPr>
        <w:jc w:val="both"/>
        <w:rPr>
          <w:rFonts w:ascii="Arial" w:hAnsi="Arial"/>
          <w:i/>
        </w:rPr>
      </w:pPr>
    </w:p>
    <w:p w14:paraId="7AFC71DE" w14:textId="71E870F9"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transferred</w:t>
      </w:r>
      <w:ins w:id="542" w:author="Simon Genders" w:date="2021-07-15T17:42:00Z">
        <w:r w:rsidR="00DF7E94">
          <w:rPr>
            <w:rFonts w:ascii="Arial" w:hAnsi="Arial"/>
          </w:rPr>
          <w:t xml:space="preserve"> within 5 days of th</w:t>
        </w:r>
      </w:ins>
      <w:ins w:id="543" w:author="Simon Genders" w:date="2021-07-15T17:43:00Z">
        <w:r w:rsidR="00DF7E94">
          <w:rPr>
            <w:rFonts w:ascii="Arial" w:hAnsi="Arial"/>
          </w:rPr>
          <w:t>em star</w:t>
        </w:r>
      </w:ins>
      <w:ins w:id="544" w:author="Simon Genders" w:date="2021-07-19T11:05:00Z">
        <w:r w:rsidR="00A27098">
          <w:rPr>
            <w:rFonts w:ascii="Arial" w:hAnsi="Arial"/>
          </w:rPr>
          <w:t>t</w:t>
        </w:r>
      </w:ins>
      <w:ins w:id="545" w:author="Simon Genders" w:date="2021-07-15T17:43:00Z">
        <w:r w:rsidR="00DF7E94">
          <w:rPr>
            <w:rFonts w:ascii="Arial" w:hAnsi="Arial"/>
          </w:rPr>
          <w:t>ing</w:t>
        </w:r>
      </w:ins>
      <w:r w:rsidR="00DD5802" w:rsidRPr="00404218">
        <w:rPr>
          <w:rFonts w:ascii="Arial" w:hAnsi="Arial"/>
        </w:rPr>
        <w:t xml:space="preserve">.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del w:id="546" w:author="D Clarke" w:date="2021-10-14T11:00:00Z">
        <w:r w:rsidR="00AA67E2" w:rsidRPr="0006328C" w:rsidDel="00303879">
          <w:rPr>
            <w:rFonts w:ascii="Arial" w:hAnsi="Arial"/>
            <w:i/>
            <w:color w:val="FF0000"/>
          </w:rPr>
          <w:delText>[or 6</w:delText>
        </w:r>
        <w:r w:rsidR="00AA67E2" w:rsidRPr="0006328C" w:rsidDel="00303879">
          <w:rPr>
            <w:rFonts w:ascii="Arial" w:hAnsi="Arial"/>
            <w:i/>
            <w:color w:val="FF0000"/>
            <w:vertAlign w:val="superscript"/>
          </w:rPr>
          <w:delText>th</w:delText>
        </w:r>
        <w:r w:rsidR="00AA67E2" w:rsidRPr="0006328C" w:rsidDel="00303879">
          <w:rPr>
            <w:rFonts w:ascii="Arial" w:hAnsi="Arial"/>
            <w:i/>
            <w:color w:val="FF0000"/>
          </w:rPr>
          <w:delText xml:space="preserve"> form / FE college]</w:delText>
        </w:r>
        <w:r w:rsidR="00DD5802" w:rsidRPr="0006328C" w:rsidDel="00303879">
          <w:rPr>
            <w:rFonts w:ascii="Arial" w:hAnsi="Arial"/>
            <w:color w:val="FF0000"/>
          </w:rPr>
          <w:delText xml:space="preserve">, </w:delText>
        </w:r>
      </w:del>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1E3E1C">
        <w:rPr>
          <w:rFonts w:ascii="Arial" w:hAnsi="Arial"/>
        </w:rPr>
        <w:t xml:space="preserve"> until receipt is confirmed</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r w:rsidR="001E3E1C">
        <w:rPr>
          <w:rFonts w:ascii="Arial" w:hAnsi="Arial"/>
          <w:lang w:val="en-GB"/>
        </w:rPr>
        <w:t>,</w:t>
      </w:r>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14:paraId="41A94410" w14:textId="77777777" w:rsidR="00CD7838" w:rsidRDefault="00CD7838" w:rsidP="00A72C02">
      <w:pPr>
        <w:jc w:val="both"/>
        <w:rPr>
          <w:rFonts w:ascii="Arial" w:hAnsi="Arial"/>
          <w:b/>
        </w:rPr>
      </w:pPr>
    </w:p>
    <w:p w14:paraId="15A501BE" w14:textId="77777777" w:rsidR="00CD7838" w:rsidRDefault="00CD7838" w:rsidP="00A72C02">
      <w:pPr>
        <w:jc w:val="both"/>
        <w:rPr>
          <w:rFonts w:ascii="Arial" w:hAnsi="Arial"/>
          <w:b/>
        </w:rPr>
      </w:pPr>
    </w:p>
    <w:p w14:paraId="76408706" w14:textId="77777777" w:rsidR="00AB1143" w:rsidRPr="001C2DC9" w:rsidRDefault="001C2DC9" w:rsidP="00A72C02">
      <w:pPr>
        <w:jc w:val="both"/>
        <w:rPr>
          <w:rFonts w:ascii="Arial" w:hAnsi="Arial"/>
          <w:b/>
        </w:rPr>
      </w:pPr>
      <w:r w:rsidRPr="001C2DC9">
        <w:rPr>
          <w:rFonts w:ascii="Arial" w:hAnsi="Arial"/>
          <w:b/>
        </w:rPr>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14:paraId="2488E971" w14:textId="77777777" w:rsidR="00AB1143" w:rsidRPr="00404218" w:rsidRDefault="00AB1143" w:rsidP="00A72C02">
      <w:pPr>
        <w:jc w:val="both"/>
        <w:rPr>
          <w:rFonts w:ascii="Arial" w:hAnsi="Arial"/>
          <w:b/>
        </w:rPr>
      </w:pPr>
    </w:p>
    <w:p w14:paraId="33705C0F" w14:textId="1CC47E7B"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AB7DC3">
        <w:rPr>
          <w:rFonts w:ascii="Arial" w:hAnsi="Arial"/>
          <w:b/>
        </w:rPr>
        <w:t xml:space="preserve"> (including those </w:t>
      </w:r>
      <w:r w:rsidR="007130D8">
        <w:rPr>
          <w:rFonts w:ascii="Arial" w:hAnsi="Arial"/>
          <w:b/>
        </w:rPr>
        <w:t>about whom there are</w:t>
      </w:r>
      <w:r w:rsidR="00AB7DC3">
        <w:rPr>
          <w:rFonts w:ascii="Arial" w:hAnsi="Arial"/>
          <w:b/>
        </w:rPr>
        <w:t xml:space="preserve"> mental health concerns)</w:t>
      </w:r>
      <w:r w:rsidR="00B12DFE">
        <w:rPr>
          <w:rFonts w:ascii="Arial" w:hAnsi="Arial"/>
        </w:rPr>
        <w:t xml:space="preserve"> </w:t>
      </w:r>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w:t>
      </w:r>
      <w:r w:rsidR="00BE5E4E">
        <w:rPr>
          <w:rFonts w:ascii="Arial" w:hAnsi="Arial"/>
        </w:rPr>
        <w:t xml:space="preserve"> and that this is likely to adversely impact their mental health and emotional well-being</w:t>
      </w:r>
      <w:r w:rsidRPr="00404218">
        <w:rPr>
          <w:rFonts w:ascii="Arial" w:hAnsi="Arial"/>
        </w:rPr>
        <w:t xml:space="preserve">. </w:t>
      </w:r>
      <w:r w:rsidR="001E5559">
        <w:rPr>
          <w:rFonts w:ascii="Arial" w:hAnsi="Arial"/>
        </w:rPr>
        <w:t>C</w:t>
      </w:r>
      <w:r w:rsidR="001E5559" w:rsidRPr="00404218">
        <w:rPr>
          <w:rFonts w:ascii="Arial" w:hAnsi="Arial"/>
        </w:rPr>
        <w:t xml:space="preserve">hildren may be vulnerable because, for instance, they </w:t>
      </w:r>
      <w:r w:rsidR="001E5559">
        <w:rPr>
          <w:rFonts w:ascii="Arial" w:hAnsi="Arial"/>
        </w:rPr>
        <w:t xml:space="preserve">have an allocated social worker, </w:t>
      </w:r>
      <w:r w:rsidR="001E5559" w:rsidRPr="00404218">
        <w:rPr>
          <w:rFonts w:ascii="Arial" w:hAnsi="Arial"/>
        </w:rPr>
        <w:t>have a disability, are in care</w:t>
      </w:r>
      <w:r w:rsidR="001E5559">
        <w:rPr>
          <w:rFonts w:ascii="Arial" w:hAnsi="Arial"/>
        </w:rPr>
        <w:t>, a care-leaver or previously looked after</w:t>
      </w:r>
      <w:r w:rsidR="001E5559" w:rsidRPr="00404218">
        <w:rPr>
          <w:rFonts w:ascii="Arial" w:hAnsi="Arial"/>
        </w:rPr>
        <w:t xml:space="preserve">, or are experiencing some form of neglect. </w:t>
      </w:r>
      <w:r w:rsidR="00776A79">
        <w:rPr>
          <w:rFonts w:ascii="Arial" w:hAnsi="Arial"/>
        </w:rPr>
        <w:t>It is therefore important that staff recognize that mental health concerns</w:t>
      </w:r>
      <w:r w:rsidR="00AB7DC3">
        <w:rPr>
          <w:rFonts w:ascii="Arial" w:hAnsi="Arial"/>
        </w:rPr>
        <w:t xml:space="preserve"> </w:t>
      </w:r>
      <w:r w:rsidR="00AB7DC3" w:rsidRPr="00AB7DC3">
        <w:rPr>
          <w:rFonts w:ascii="Arial" w:hAnsi="Arial"/>
        </w:rPr>
        <w:t xml:space="preserve">can, in some cases, be an indicator that a child has suffered or is at risk of suffering </w:t>
      </w:r>
      <w:r w:rsidR="00AB7DC3" w:rsidRPr="00AB7DC3">
        <w:rPr>
          <w:rFonts w:ascii="Arial" w:hAnsi="Arial"/>
        </w:rPr>
        <w:lastRenderedPageBreak/>
        <w:t>abuse, neglect or exploitation.</w:t>
      </w:r>
      <w:r w:rsidR="00AB7DC3">
        <w:rPr>
          <w:rFonts w:ascii="Arial" w:hAnsi="Arial"/>
        </w:rPr>
        <w:t xml:space="preserve"> </w:t>
      </w:r>
      <w:r w:rsidR="00AB7DC3" w:rsidRPr="00AB7DC3">
        <w:rPr>
          <w:rFonts w:ascii="Arial" w:hAnsi="Arial"/>
        </w:rPr>
        <w:t xml:space="preserve">Staff are well placed to observe children day-to-day and identify those whose </w:t>
      </w:r>
      <w:proofErr w:type="spellStart"/>
      <w:r w:rsidR="00AB7DC3" w:rsidRPr="00AB7DC3">
        <w:rPr>
          <w:rFonts w:ascii="Arial" w:hAnsi="Arial"/>
        </w:rPr>
        <w:t>behaviour</w:t>
      </w:r>
      <w:proofErr w:type="spellEnd"/>
      <w:r w:rsidR="00AB7DC3" w:rsidRPr="00AB7DC3">
        <w:rPr>
          <w:rFonts w:ascii="Arial" w:hAnsi="Arial"/>
        </w:rPr>
        <w:t xml:space="preserve"> suggests that they may be experiencing a mental health problem or be at risk of developing one.</w:t>
      </w:r>
      <w:r w:rsidR="00AB7DC3">
        <w:rPr>
          <w:rFonts w:ascii="Arial" w:hAnsi="Arial"/>
        </w:rPr>
        <w:t xml:space="preserve"> </w:t>
      </w:r>
      <w:r w:rsidR="00AB7DC3" w:rsidRPr="00AB7DC3">
        <w:rPr>
          <w:rFonts w:ascii="Arial" w:hAnsi="Arial"/>
        </w:rPr>
        <w:t>Where children have suffered abuse and neglect, or other potentially traumatic adverse childhood experiences, this can have a lasting impact throughout childhood, adolescence and into adulthood.</w:t>
      </w:r>
      <w:r w:rsidR="00AB7DC3">
        <w:rPr>
          <w:rFonts w:ascii="Arial" w:hAnsi="Arial"/>
        </w:rPr>
        <w:t xml:space="preserve"> </w:t>
      </w:r>
      <w:r w:rsidRPr="00404218">
        <w:rPr>
          <w:rFonts w:ascii="Arial" w:hAnsi="Arial"/>
        </w:rPr>
        <w:t xml:space="preserve">For such children school may be one of the few stable, secure and predictable components of their lives. </w:t>
      </w:r>
      <w:r w:rsidR="00162B77" w:rsidRPr="00162B77">
        <w:rPr>
          <w:rFonts w:ascii="Arial" w:hAnsi="Arial"/>
        </w:rPr>
        <w:t xml:space="preserve">If staff have a mental health concern about a child that is also a safeguarding concern, immediate action </w:t>
      </w:r>
      <w:r w:rsidR="00162B77">
        <w:rPr>
          <w:rFonts w:ascii="Arial" w:hAnsi="Arial"/>
        </w:rPr>
        <w:t>will</w:t>
      </w:r>
      <w:r w:rsidR="00162B77" w:rsidRPr="00162B77">
        <w:rPr>
          <w:rFonts w:ascii="Arial" w:hAnsi="Arial"/>
        </w:rPr>
        <w:t xml:space="preserve"> be taken, following </w:t>
      </w:r>
      <w:r w:rsidR="00162B77">
        <w:rPr>
          <w:rFonts w:ascii="Arial" w:hAnsi="Arial"/>
        </w:rPr>
        <w:t>this</w:t>
      </w:r>
      <w:r w:rsidR="00162B77" w:rsidRPr="00162B77">
        <w:rPr>
          <w:rFonts w:ascii="Arial" w:hAnsi="Arial"/>
        </w:rPr>
        <w:t xml:space="preserve"> policy and speaking to the designated safeguarding lead or a deputy</w:t>
      </w:r>
      <w:r w:rsidR="00162B77">
        <w:rPr>
          <w:rFonts w:ascii="Arial" w:hAnsi="Arial"/>
        </w:rPr>
        <w:t xml:space="preserve">. </w:t>
      </w:r>
      <w:r w:rsidR="00DB4A0D">
        <w:rPr>
          <w:rFonts w:ascii="Arial" w:hAnsi="Arial"/>
        </w:rPr>
        <w:t xml:space="preserve">Our school seeks to remove any barriers that may exist in being able to </w:t>
      </w:r>
      <w:proofErr w:type="spellStart"/>
      <w:r w:rsidR="00DB4A0D">
        <w:rPr>
          <w:rFonts w:ascii="Arial" w:hAnsi="Arial"/>
        </w:rPr>
        <w:t>recogni</w:t>
      </w:r>
      <w:r w:rsidR="00B97326">
        <w:rPr>
          <w:rFonts w:ascii="Arial" w:hAnsi="Arial"/>
        </w:rPr>
        <w:t>s</w:t>
      </w:r>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w:t>
      </w:r>
      <w:ins w:id="547" w:author="Simon Genders" w:date="2021-07-14T16:33:00Z">
        <w:r w:rsidR="000F3DDE">
          <w:rPr>
            <w:rFonts w:ascii="Arial" w:hAnsi="Arial"/>
          </w:rPr>
          <w:t>, disabilities</w:t>
        </w:r>
      </w:ins>
      <w:r w:rsidR="00DB4A0D">
        <w:rPr>
          <w:rFonts w:ascii="Arial" w:hAnsi="Arial"/>
        </w:rPr>
        <w:t xml:space="preserve"> or </w:t>
      </w:r>
      <w:ins w:id="548" w:author="Simon Genders" w:date="2021-07-14T16:33:00Z">
        <w:r w:rsidR="000F3DDE">
          <w:rPr>
            <w:rFonts w:ascii="Arial" w:hAnsi="Arial"/>
          </w:rPr>
          <w:t>physical health issues</w:t>
        </w:r>
      </w:ins>
      <w:del w:id="549" w:author="Simon Genders" w:date="2021-07-14T16:33:00Z">
        <w:r w:rsidR="00444A90" w:rsidDel="000F3DDE">
          <w:rPr>
            <w:rFonts w:ascii="Arial" w:hAnsi="Arial"/>
          </w:rPr>
          <w:delText>a d</w:delText>
        </w:r>
        <w:r w:rsidR="00DB4A0D" w:rsidDel="000F3DDE">
          <w:rPr>
            <w:rFonts w:ascii="Arial" w:hAnsi="Arial"/>
          </w:rPr>
          <w:delText>isability</w:delText>
        </w:r>
      </w:del>
      <w:r w:rsidR="00DB4A0D">
        <w:rPr>
          <w:rFonts w:ascii="Arial" w:hAnsi="Arial"/>
        </w:rPr>
        <w:t xml:space="preserve">. </w:t>
      </w:r>
      <w:r w:rsidRPr="00404218">
        <w:rPr>
          <w:rFonts w:ascii="Arial" w:hAnsi="Arial"/>
        </w:rPr>
        <w:t>We will seek to provide such children with the necessary support to build their self-esteem and confidence</w:t>
      </w:r>
      <w:r w:rsidR="00BE5E4E">
        <w:rPr>
          <w:rFonts w:ascii="Arial" w:hAnsi="Arial"/>
        </w:rPr>
        <w:t>, helping them to secure the very best educational outcomes they are able to achieve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w:t>
      </w:r>
      <w:r w:rsidR="00415A78">
        <w:rPr>
          <w:rFonts w:ascii="Arial" w:hAnsi="Arial"/>
        </w:rPr>
        <w:t xml:space="preserve">within or </w:t>
      </w:r>
      <w:r w:rsidR="0080258B">
        <w:rPr>
          <w:rFonts w:ascii="Arial" w:hAnsi="Arial"/>
        </w:rPr>
        <w:t>outside</w:t>
      </w:r>
      <w:r w:rsidR="00415A78">
        <w:rPr>
          <w:rFonts w:ascii="Arial" w:hAnsi="Arial"/>
        </w:rPr>
        <w:t xml:space="preserve"> the home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w:t>
      </w:r>
      <w:ins w:id="550" w:author="Simon Genders" w:date="2021-07-14T16:34:00Z">
        <w:r w:rsidR="000F3DDE">
          <w:rPr>
            <w:rFonts w:ascii="Arial" w:hAnsi="Arial"/>
          </w:rPr>
          <w:t>B</w:t>
        </w:r>
      </w:ins>
      <w:del w:id="551" w:author="Simon Genders" w:date="2021-07-14T16:34:00Z">
        <w:r w:rsidR="00482FB3" w:rsidDel="000F3DDE">
          <w:rPr>
            <w:rFonts w:ascii="Arial" w:hAnsi="Arial"/>
          </w:rPr>
          <w:delText>A</w:delText>
        </w:r>
      </w:del>
      <w:r w:rsidR="00482FB3">
        <w:rPr>
          <w:rFonts w:ascii="Arial" w:hAnsi="Arial"/>
        </w:rPr>
        <w:t xml:space="preserve"> of </w:t>
      </w:r>
      <w:r w:rsidR="00D60882">
        <w:rPr>
          <w:rFonts w:ascii="Arial" w:hAnsi="Arial"/>
        </w:rPr>
        <w:t xml:space="preserve">the </w:t>
      </w:r>
      <w:r w:rsidR="00482FB3">
        <w:rPr>
          <w:rFonts w:ascii="Arial" w:hAnsi="Arial"/>
        </w:rPr>
        <w:t>statutory guidance, “Keeping Children Safe in Education”.</w:t>
      </w:r>
    </w:p>
    <w:p w14:paraId="78887447" w14:textId="77777777" w:rsidR="00B270CF" w:rsidRDefault="00B270CF" w:rsidP="00A72C02">
      <w:pPr>
        <w:jc w:val="both"/>
        <w:rPr>
          <w:rFonts w:ascii="Arial" w:hAnsi="Arial"/>
          <w:lang w:val="en-GB"/>
        </w:rPr>
      </w:pPr>
    </w:p>
    <w:p w14:paraId="25E1B6EA" w14:textId="76B70306" w:rsidR="00162B77" w:rsidRDefault="00B270CF" w:rsidP="0006328C">
      <w:pPr>
        <w:autoSpaceDE w:val="0"/>
        <w:autoSpaceDN w:val="0"/>
        <w:adjustRightInd w:val="0"/>
        <w:ind w:left="709" w:hanging="709"/>
        <w:rPr>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 xml:space="preserve">Peer on </w:t>
      </w:r>
      <w:ins w:id="552" w:author="Simon Genders" w:date="2021-07-14T15:57:00Z">
        <w:r w:rsidR="00D84FBC">
          <w:rPr>
            <w:rFonts w:ascii="Arial" w:hAnsi="Arial"/>
            <w:b/>
            <w:lang w:val="en-GB"/>
          </w:rPr>
          <w:t>p</w:t>
        </w:r>
      </w:ins>
      <w:del w:id="553" w:author="Simon Genders" w:date="2021-07-14T15:57:00Z">
        <w:r w:rsidR="001F4B21" w:rsidRPr="00F84DF8" w:rsidDel="00D84FBC">
          <w:rPr>
            <w:rFonts w:ascii="Arial" w:hAnsi="Arial"/>
            <w:b/>
            <w:lang w:val="en-GB"/>
          </w:rPr>
          <w:delText>P</w:delText>
        </w:r>
      </w:del>
      <w:r w:rsidR="001F4B21" w:rsidRPr="00F84DF8">
        <w:rPr>
          <w:rFonts w:ascii="Arial" w:hAnsi="Arial"/>
          <w:b/>
          <w:lang w:val="en-GB"/>
        </w:rPr>
        <w:t>eer</w:t>
      </w:r>
      <w:ins w:id="554" w:author="Simon Genders" w:date="2021-07-14T15:57:00Z">
        <w:r w:rsidR="00D84FBC">
          <w:rPr>
            <w:rFonts w:ascii="Arial" w:hAnsi="Arial"/>
            <w:b/>
            <w:lang w:val="en-GB"/>
          </w:rPr>
          <w:t>/child on child</w:t>
        </w:r>
      </w:ins>
      <w:r w:rsidR="001F4B21" w:rsidRPr="00F84DF8">
        <w:rPr>
          <w:rFonts w:ascii="Arial" w:hAnsi="Arial"/>
          <w:b/>
          <w:lang w:val="en-GB"/>
        </w:rPr>
        <w:t xml:space="preserve"> </w:t>
      </w:r>
      <w:ins w:id="555" w:author="Simon Genders" w:date="2021-07-14T15:57:00Z">
        <w:r w:rsidR="00D84FBC">
          <w:rPr>
            <w:rFonts w:ascii="Arial" w:hAnsi="Arial"/>
            <w:b/>
            <w:lang w:val="en-GB"/>
          </w:rPr>
          <w:t>a</w:t>
        </w:r>
      </w:ins>
      <w:del w:id="556" w:author="Simon Genders" w:date="2021-07-14T15:57:00Z">
        <w:r w:rsidR="001F4B21" w:rsidRPr="00F84DF8" w:rsidDel="00D84FBC">
          <w:rPr>
            <w:rFonts w:ascii="Arial" w:hAnsi="Arial"/>
            <w:b/>
            <w:lang w:val="en-GB"/>
          </w:rPr>
          <w:delText>A</w:delText>
        </w:r>
      </w:del>
      <w:r w:rsidR="001F4B21" w:rsidRPr="00F84DF8">
        <w:rPr>
          <w:rFonts w:ascii="Arial" w:hAnsi="Arial"/>
          <w:b/>
          <w:lang w:val="en-GB"/>
        </w:rPr>
        <w:t>buse</w:t>
      </w:r>
      <w:r w:rsidR="001F4B21">
        <w:rPr>
          <w:rFonts w:ascii="Arial" w:hAnsi="Arial"/>
          <w:lang w:val="en-GB"/>
        </w:rPr>
        <w:t xml:space="preserve"> - </w:t>
      </w:r>
      <w:del w:id="557" w:author="Simon Genders" w:date="2021-07-14T15:58:00Z">
        <w:r w:rsidDel="00D84FBC">
          <w:rPr>
            <w:rFonts w:ascii="Arial" w:hAnsi="Arial"/>
            <w:lang w:val="en-GB"/>
          </w:rPr>
          <w:delText>This school</w:delText>
        </w:r>
      </w:del>
      <w:ins w:id="558" w:author="Simon Genders" w:date="2021-07-14T15:58:00Z">
        <w:r w:rsidR="00D84FBC">
          <w:rPr>
            <w:rFonts w:ascii="Arial" w:hAnsi="Arial"/>
            <w:lang w:val="en-GB"/>
          </w:rPr>
          <w:t>We</w:t>
        </w:r>
      </w:ins>
      <w:r>
        <w:rPr>
          <w:rFonts w:ascii="Arial" w:hAnsi="Arial"/>
          <w:lang w:val="en-GB"/>
        </w:rPr>
        <w:t xml:space="preserve"> recognise</w:t>
      </w:r>
      <w:del w:id="559" w:author="Simon Genders" w:date="2021-07-14T15:58:00Z">
        <w:r w:rsidDel="00D84FBC">
          <w:rPr>
            <w:rFonts w:ascii="Arial" w:hAnsi="Arial"/>
            <w:lang w:val="en-GB"/>
          </w:rPr>
          <w:delText>s</w:delText>
        </w:r>
      </w:del>
      <w:r>
        <w:rPr>
          <w:rFonts w:ascii="Arial" w:hAnsi="Arial"/>
          <w:lang w:val="en-GB"/>
        </w:rPr>
        <w:t xml:space="preserve"> that children sometimes display </w:t>
      </w:r>
      <w:r w:rsidR="00415A78">
        <w:rPr>
          <w:rFonts w:ascii="Arial" w:hAnsi="Arial"/>
          <w:lang w:val="en-GB"/>
        </w:rPr>
        <w:t xml:space="preserve">harmful </w:t>
      </w:r>
      <w:r>
        <w:rPr>
          <w:rFonts w:ascii="Arial" w:hAnsi="Arial"/>
          <w:lang w:val="en-GB"/>
        </w:rPr>
        <w:t xml:space="preserve">behaviour </w:t>
      </w:r>
      <w:r w:rsidR="00347D2E">
        <w:rPr>
          <w:rFonts w:ascii="Arial" w:hAnsi="Arial"/>
          <w:lang w:val="en-GB"/>
        </w:rPr>
        <w:t xml:space="preserve">themselves </w:t>
      </w:r>
      <w:r>
        <w:rPr>
          <w:rFonts w:ascii="Arial" w:hAnsi="Arial"/>
          <w:lang w:val="en-GB"/>
        </w:rPr>
        <w:t xml:space="preserve">and </w:t>
      </w:r>
      <w:ins w:id="560" w:author="Simon Genders" w:date="2021-07-14T15:59:00Z">
        <w:r w:rsidR="00D84FBC">
          <w:rPr>
            <w:rFonts w:ascii="Arial" w:hAnsi="Arial"/>
            <w:lang w:val="en-GB"/>
          </w:rPr>
          <w:t xml:space="preserve">that even if there are no reports, it </w:t>
        </w:r>
      </w:ins>
      <w:ins w:id="561" w:author="Simon Genders" w:date="2021-07-14T16:00:00Z">
        <w:r w:rsidR="00D84FBC">
          <w:rPr>
            <w:rFonts w:ascii="Arial" w:hAnsi="Arial"/>
            <w:lang w:val="en-GB"/>
          </w:rPr>
          <w:t>may still be</w:t>
        </w:r>
      </w:ins>
      <w:ins w:id="562" w:author="Simon Genders" w:date="2021-07-14T15:59:00Z">
        <w:r w:rsidR="00D84FBC">
          <w:rPr>
            <w:rFonts w:ascii="Arial" w:hAnsi="Arial"/>
            <w:lang w:val="en-GB"/>
          </w:rPr>
          <w:t xml:space="preserve"> happen</w:t>
        </w:r>
      </w:ins>
      <w:ins w:id="563" w:author="Simon Genders" w:date="2021-07-14T16:00:00Z">
        <w:r w:rsidR="00D84FBC">
          <w:rPr>
            <w:rFonts w:ascii="Arial" w:hAnsi="Arial"/>
            <w:lang w:val="en-GB"/>
          </w:rPr>
          <w:t xml:space="preserve">ing. </w:t>
        </w:r>
      </w:ins>
      <w:del w:id="564" w:author="Simon Genders" w:date="2021-07-14T16:01:00Z">
        <w:r w:rsidDel="005F5035">
          <w:rPr>
            <w:rFonts w:ascii="Arial" w:hAnsi="Arial"/>
            <w:lang w:val="en-GB"/>
          </w:rPr>
          <w:delText>that such i</w:delText>
        </w:r>
      </w:del>
      <w:ins w:id="565" w:author="Simon Genders" w:date="2021-07-14T16:01:00Z">
        <w:r w:rsidR="005F5035">
          <w:rPr>
            <w:rFonts w:ascii="Arial" w:hAnsi="Arial"/>
            <w:lang w:val="en-GB"/>
          </w:rPr>
          <w:t>I</w:t>
        </w:r>
      </w:ins>
      <w:r>
        <w:rPr>
          <w:rFonts w:ascii="Arial" w:hAnsi="Arial"/>
          <w:lang w:val="en-GB"/>
        </w:rPr>
        <w:t>ncidents</w:t>
      </w:r>
      <w:r w:rsidR="00347D2E">
        <w:rPr>
          <w:rFonts w:ascii="Arial" w:hAnsi="Arial"/>
          <w:lang w:val="en-GB"/>
        </w:rPr>
        <w:t xml:space="preserve"> or allegations</w:t>
      </w:r>
      <w:r>
        <w:rPr>
          <w:rFonts w:ascii="Arial" w:hAnsi="Arial"/>
          <w:lang w:val="en-GB"/>
        </w:rPr>
        <w:t xml:space="preserve"> </w:t>
      </w:r>
      <w:ins w:id="566" w:author="Simon Genders" w:date="2021-07-14T16:02:00Z">
        <w:r w:rsidR="005F5035">
          <w:rPr>
            <w:rFonts w:ascii="Arial" w:hAnsi="Arial"/>
            <w:lang w:val="en-GB"/>
          </w:rPr>
          <w:t xml:space="preserve">will </w:t>
        </w:r>
      </w:ins>
      <w:del w:id="567" w:author="Simon Genders" w:date="2021-07-14T16:02:00Z">
        <w:r w:rsidDel="005F5035">
          <w:rPr>
            <w:rFonts w:ascii="Arial" w:hAnsi="Arial"/>
            <w:lang w:val="en-GB"/>
          </w:rPr>
          <w:delText xml:space="preserve">must </w:delText>
        </w:r>
      </w:del>
      <w:r>
        <w:rPr>
          <w:rFonts w:ascii="Arial" w:hAnsi="Arial"/>
          <w:lang w:val="en-GB"/>
        </w:rPr>
        <w:t>be referred on for appropriate support and intervention</w:t>
      </w:r>
      <w:r w:rsidR="00FF7AF4">
        <w:rPr>
          <w:rFonts w:ascii="Arial" w:hAnsi="Arial"/>
          <w:lang w:val="en-GB"/>
        </w:rPr>
        <w:t xml:space="preserve">. Such abuse </w:t>
      </w:r>
      <w:r w:rsidR="00D005DF">
        <w:rPr>
          <w:rFonts w:ascii="Arial" w:hAnsi="Arial"/>
          <w:lang w:val="en-GB"/>
        </w:rPr>
        <w:t xml:space="preserve">is unacceptable and </w:t>
      </w:r>
      <w:r w:rsidR="00FF7AF4">
        <w:rPr>
          <w:rFonts w:ascii="Arial" w:hAnsi="Arial"/>
          <w:lang w:val="en-GB"/>
        </w:rPr>
        <w:t xml:space="preserve">will not be tolerated </w:t>
      </w:r>
      <w:ins w:id="568" w:author="Simon Genders" w:date="2021-07-14T16:22:00Z">
        <w:r w:rsidR="00243EF7">
          <w:rPr>
            <w:rFonts w:ascii="Arial" w:hAnsi="Arial"/>
            <w:lang w:val="en-GB"/>
          </w:rPr>
          <w:t xml:space="preserve">at all </w:t>
        </w:r>
      </w:ins>
      <w:r w:rsidR="00FF7AF4">
        <w:rPr>
          <w:rFonts w:ascii="Arial" w:hAnsi="Arial"/>
          <w:lang w:val="en-GB"/>
        </w:rPr>
        <w:t>or passed off as “banter”</w:t>
      </w:r>
      <w:ins w:id="569" w:author="Simon Genders" w:date="2021-07-14T16:02:00Z">
        <w:r w:rsidR="005F5035">
          <w:rPr>
            <w:rFonts w:ascii="Arial" w:hAnsi="Arial"/>
            <w:lang w:val="en-GB"/>
          </w:rPr>
          <w:t xml:space="preserve">, </w:t>
        </w:r>
      </w:ins>
      <w:ins w:id="570" w:author="Simon Genders" w:date="2021-07-14T16:03:00Z">
        <w:r w:rsidR="005F5035">
          <w:rPr>
            <w:rFonts w:ascii="Arial" w:hAnsi="Arial"/>
            <w:lang w:val="en-GB"/>
          </w:rPr>
          <w:t>“just having a laugh”</w:t>
        </w:r>
      </w:ins>
      <w:r w:rsidR="00FF7AF4">
        <w:rPr>
          <w:rFonts w:ascii="Arial" w:hAnsi="Arial"/>
          <w:lang w:val="en-GB"/>
        </w:rPr>
        <w:t xml:space="preserve">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ins w:id="571" w:author="Simon Genders" w:date="2021-07-14T16:04:00Z">
        <w:r w:rsidR="005F5035">
          <w:rPr>
            <w:rFonts w:ascii="Arial" w:hAnsi="Arial"/>
            <w:lang w:val="en-GB"/>
          </w:rPr>
          <w:t xml:space="preserve">abuse in intimate relationships between peers, </w:t>
        </w:r>
      </w:ins>
      <w:del w:id="572" w:author="Simon Genders" w:date="2021-07-14T16:05:00Z">
        <w:r w:rsidR="00522D21" w:rsidDel="005F5035">
          <w:rPr>
            <w:rFonts w:ascii="Arial" w:hAnsi="Arial"/>
            <w:lang w:val="en-GB"/>
          </w:rPr>
          <w:delText>aggr</w:delText>
        </w:r>
        <w:r w:rsidR="00A92EEE" w:rsidDel="005F5035">
          <w:rPr>
            <w:rFonts w:ascii="Arial" w:hAnsi="Arial"/>
            <w:lang w:val="en-GB"/>
          </w:rPr>
          <w:delText>a</w:delText>
        </w:r>
        <w:r w:rsidR="00522D21" w:rsidDel="005F5035">
          <w:rPr>
            <w:rFonts w:ascii="Arial" w:hAnsi="Arial"/>
            <w:lang w:val="en-GB"/>
          </w:rPr>
          <w:delText xml:space="preserve">vated </w:delText>
        </w:r>
        <w:r w:rsidR="001F4B21" w:rsidDel="005F5035">
          <w:rPr>
            <w:rFonts w:ascii="Arial" w:hAnsi="Arial"/>
            <w:lang w:val="en-GB"/>
          </w:rPr>
          <w:delText>sexting</w:delText>
        </w:r>
      </w:del>
      <w:ins w:id="573" w:author="Simon Genders" w:date="2021-07-14T16:05:00Z">
        <w:r w:rsidR="005F5035">
          <w:rPr>
            <w:rFonts w:ascii="Arial" w:hAnsi="Arial"/>
            <w:lang w:val="en-GB"/>
          </w:rPr>
          <w:t>cons</w:t>
        </w:r>
      </w:ins>
      <w:ins w:id="574" w:author="Simon Genders" w:date="2021-07-14T16:06:00Z">
        <w:r w:rsidR="005F5035">
          <w:rPr>
            <w:rFonts w:ascii="Arial" w:hAnsi="Arial"/>
            <w:lang w:val="en-GB"/>
          </w:rPr>
          <w:t>ens</w:t>
        </w:r>
      </w:ins>
      <w:ins w:id="575" w:author="Simon Genders" w:date="2021-07-14T16:05:00Z">
        <w:r w:rsidR="005F5035">
          <w:rPr>
            <w:rFonts w:ascii="Arial" w:hAnsi="Arial"/>
            <w:lang w:val="en-GB"/>
          </w:rPr>
          <w:t>ual and non-consensual sharing of indecent images</w:t>
        </w:r>
      </w:ins>
      <w:ins w:id="576" w:author="Simon Genders" w:date="2021-07-14T16:06:00Z">
        <w:r w:rsidR="005F5035">
          <w:rPr>
            <w:rFonts w:ascii="Arial" w:hAnsi="Arial"/>
            <w:lang w:val="en-GB"/>
          </w:rPr>
          <w:t xml:space="preserve">, </w:t>
        </w:r>
      </w:ins>
      <w:ins w:id="577" w:author="Simon Genders" w:date="2021-07-14T16:07:00Z">
        <w:r w:rsidR="005F5035">
          <w:rPr>
            <w:rFonts w:ascii="Arial" w:hAnsi="Arial"/>
            <w:lang w:val="en-GB"/>
          </w:rPr>
          <w:t>causing someone to engage in sexual activity without consent</w:t>
        </w:r>
      </w:ins>
      <w:r w:rsidR="001F4B21">
        <w:rPr>
          <w:rFonts w:ascii="Arial" w:hAnsi="Arial"/>
          <w:lang w:val="en-GB"/>
        </w:rPr>
        <w:t xml:space="preserve"> and physical violence</w:t>
      </w:r>
      <w:r w:rsidR="00F25425">
        <w:rPr>
          <w:rFonts w:ascii="Arial" w:hAnsi="Arial"/>
          <w:lang w:val="en-GB"/>
        </w:rPr>
        <w:t xml:space="preserve"> </w:t>
      </w:r>
      <w:r w:rsidR="0030543A">
        <w:rPr>
          <w:rFonts w:ascii="Arial" w:hAnsi="Arial"/>
          <w:lang w:val="en-GB"/>
        </w:rPr>
        <w:t>(</w:t>
      </w:r>
      <w:proofErr w:type="spellStart"/>
      <w:r w:rsidR="00162B77">
        <w:rPr>
          <w:rFonts w:ascii="Arial" w:hAnsi="Arial"/>
          <w:lang w:val="en-GB"/>
        </w:rPr>
        <w:t>eg</w:t>
      </w:r>
      <w:proofErr w:type="spellEnd"/>
      <w:r w:rsidR="00162B77">
        <w:rPr>
          <w:rFonts w:ascii="Arial" w:hAnsi="Arial"/>
          <w:lang w:val="en-GB"/>
        </w:rPr>
        <w:t xml:space="preserve"> </w:t>
      </w:r>
      <w:r w:rsidR="0030543A">
        <w:rPr>
          <w:rFonts w:ascii="Arial" w:hAnsi="Arial"/>
          <w:lang w:val="en-GB"/>
        </w:rPr>
        <w:t>hitting, kicking, shaking, biting, hair pulling, etc)</w:t>
      </w:r>
      <w:ins w:id="578" w:author="Simon Genders" w:date="2021-07-14T16:08:00Z">
        <w:r w:rsidR="005F5035">
          <w:rPr>
            <w:rFonts w:ascii="Arial" w:hAnsi="Arial"/>
            <w:lang w:val="en-GB"/>
          </w:rPr>
          <w:t>. This may be</w:t>
        </w:r>
      </w:ins>
      <w:r w:rsidR="0030543A">
        <w:rPr>
          <w:rFonts w:ascii="Arial" w:hAnsi="Arial"/>
          <w:lang w:val="en-GB"/>
        </w:rPr>
        <w:t xml:space="preserve"> </w:t>
      </w:r>
      <w:r w:rsidR="00F25425">
        <w:rPr>
          <w:rFonts w:ascii="Arial" w:hAnsi="Arial"/>
          <w:lang w:val="en-GB"/>
        </w:rPr>
        <w:t>experienced by both boys and girls</w:t>
      </w:r>
      <w:ins w:id="579" w:author="Simon Genders" w:date="2021-07-14T16:09:00Z">
        <w:r w:rsidR="005F5035">
          <w:rPr>
            <w:rFonts w:ascii="Arial" w:hAnsi="Arial"/>
            <w:lang w:val="en-GB"/>
          </w:rPr>
          <w:t xml:space="preserve">, </w:t>
        </w:r>
      </w:ins>
      <w:del w:id="580" w:author="Simon Genders" w:date="2021-07-14T16:09:00Z">
        <w:r w:rsidR="001F4B21" w:rsidDel="005F5035">
          <w:rPr>
            <w:rFonts w:ascii="Arial" w:hAnsi="Arial"/>
            <w:lang w:val="en-GB"/>
          </w:rPr>
          <w:delText xml:space="preserve">. </w:delText>
        </w:r>
        <w:r w:rsidR="00A92EEE" w:rsidDel="005F5035">
          <w:rPr>
            <w:rFonts w:ascii="Arial" w:hAnsi="Arial"/>
            <w:lang w:val="en-GB"/>
          </w:rPr>
          <w:delText>H</w:delText>
        </w:r>
      </w:del>
      <w:ins w:id="581" w:author="Simon Genders" w:date="2021-07-14T16:09:00Z">
        <w:r w:rsidR="005F5035">
          <w:rPr>
            <w:rFonts w:ascii="Arial" w:hAnsi="Arial"/>
            <w:lang w:val="en-GB"/>
          </w:rPr>
          <w:t>h</w:t>
        </w:r>
      </w:ins>
      <w:r w:rsidR="00A92EEE">
        <w:rPr>
          <w:rFonts w:ascii="Arial" w:hAnsi="Arial"/>
          <w:lang w:val="en-GB"/>
        </w:rPr>
        <w:t xml:space="preserve">owever, </w:t>
      </w:r>
      <w:r w:rsidR="007967B3">
        <w:rPr>
          <w:rFonts w:ascii="Arial" w:hAnsi="Arial"/>
          <w:lang w:val="en-GB"/>
        </w:rPr>
        <w:t xml:space="preserve">girls are more likely to be the victims and boys </w:t>
      </w:r>
      <w:r w:rsidR="002B1B88">
        <w:rPr>
          <w:rFonts w:ascii="Arial" w:hAnsi="Arial"/>
          <w:lang w:val="en-GB"/>
        </w:rPr>
        <w:t>perpetrators.</w:t>
      </w:r>
      <w:r w:rsidR="00A92EEE">
        <w:rPr>
          <w:rFonts w:ascii="Arial" w:hAnsi="Arial" w:cs="Arial"/>
          <w:lang w:val="en-GB" w:eastAsia="en-GB"/>
        </w:rPr>
        <w:t xml:space="preserve"> </w:t>
      </w:r>
      <w:r w:rsidR="001F4B21">
        <w:rPr>
          <w:rFonts w:ascii="Arial" w:hAnsi="Arial"/>
          <w:lang w:val="en-GB"/>
        </w:rPr>
        <w:t xml:space="preserve">There are </w:t>
      </w:r>
      <w:r w:rsidR="0030543A">
        <w:rPr>
          <w:rFonts w:ascii="Arial" w:hAnsi="Arial"/>
          <w:lang w:val="en-GB"/>
        </w:rPr>
        <w:t>different</w:t>
      </w:r>
      <w:r w:rsidR="00415A78">
        <w:rPr>
          <w:rFonts w:ascii="Arial" w:hAnsi="Arial"/>
          <w:lang w:val="en-GB"/>
        </w:rPr>
        <w:t xml:space="preserve"> </w:t>
      </w:r>
      <w:r w:rsidR="006B0CAC">
        <w:rPr>
          <w:rFonts w:ascii="Arial" w:hAnsi="Arial"/>
          <w:lang w:val="en-GB"/>
        </w:rPr>
        <w:t xml:space="preserve">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w:t>
      </w:r>
      <w:r w:rsidR="0006328C">
        <w:rPr>
          <w:rFonts w:ascii="Arial" w:hAnsi="Arial"/>
          <w:lang w:val="en-GB"/>
        </w:rPr>
        <w:t>which</w:t>
      </w:r>
      <w:r w:rsidR="0030543A">
        <w:rPr>
          <w:rFonts w:ascii="Arial" w:hAnsi="Arial"/>
          <w:lang w:val="en-GB"/>
        </w:rPr>
        <w:t xml:space="preserve"> detail the school’s procedures to</w:t>
      </w:r>
      <w:r w:rsidR="0006328C">
        <w:rPr>
          <w:rFonts w:ascii="Arial" w:hAnsi="Arial"/>
          <w:lang w:val="en-GB"/>
        </w:rPr>
        <w:t xml:space="preserve"> </w:t>
      </w:r>
      <w:r w:rsidR="001F4B21">
        <w:rPr>
          <w:rFonts w:ascii="Arial" w:hAnsi="Arial"/>
          <w:lang w:val="en-GB"/>
        </w:rPr>
        <w:t>addres</w:t>
      </w:r>
      <w:r w:rsidR="00CE0C42">
        <w:rPr>
          <w:rFonts w:ascii="Arial" w:hAnsi="Arial"/>
          <w:lang w:val="en-GB"/>
        </w:rPr>
        <w:t xml:space="preserve">s </w:t>
      </w:r>
      <w:r w:rsidR="0030543A">
        <w:rPr>
          <w:rFonts w:ascii="Arial" w:hAnsi="Arial"/>
          <w:lang w:val="en-GB"/>
        </w:rPr>
        <w:t xml:space="preserve">and minimise </w:t>
      </w:r>
      <w:r w:rsidR="00CE0C42">
        <w:rPr>
          <w:rFonts w:ascii="Arial" w:hAnsi="Arial"/>
          <w:lang w:val="en-GB"/>
        </w:rPr>
        <w:t>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w:t>
      </w:r>
      <w:r w:rsidR="00162B77">
        <w:rPr>
          <w:rFonts w:ascii="Arial" w:hAnsi="Arial"/>
          <w:lang w:val="en-GB"/>
        </w:rPr>
        <w:t>;</w:t>
      </w:r>
      <w:r w:rsidR="00522D21">
        <w:rPr>
          <w:rFonts w:ascii="Arial" w:hAnsi="Arial"/>
          <w:lang w:val="en-GB"/>
        </w:rPr>
        <w:t xml:space="preserve"> </w:t>
      </w:r>
    </w:p>
    <w:p w14:paraId="5F32F0D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1. </w:t>
      </w:r>
      <w:r w:rsidR="00162B77">
        <w:rPr>
          <w:rFonts w:ascii="Arial" w:hAnsi="Arial"/>
          <w:lang w:val="en-GB"/>
        </w:rPr>
        <w:t>P</w:t>
      </w:r>
      <w:r w:rsidR="00192503">
        <w:rPr>
          <w:rFonts w:ascii="Arial" w:hAnsi="Arial"/>
          <w:lang w:val="en-GB"/>
        </w:rPr>
        <w:t xml:space="preserve">upil </w:t>
      </w:r>
      <w:r w:rsidR="00522D21">
        <w:rPr>
          <w:rFonts w:ascii="Arial" w:hAnsi="Arial"/>
          <w:lang w:val="en-GB"/>
        </w:rPr>
        <w:t xml:space="preserve">Behaviour Policy </w:t>
      </w:r>
    </w:p>
    <w:p w14:paraId="404F67E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2. </w:t>
      </w:r>
      <w:r w:rsidR="00522D21">
        <w:rPr>
          <w:rFonts w:ascii="Arial" w:hAnsi="Arial"/>
          <w:lang w:val="en-GB"/>
        </w:rPr>
        <w:t>Anti-bullying P</w:t>
      </w:r>
      <w:r w:rsidR="001F4B21">
        <w:rPr>
          <w:rFonts w:ascii="Arial" w:hAnsi="Arial"/>
          <w:lang w:val="en-GB"/>
        </w:rPr>
        <w:t xml:space="preserve">olicy </w:t>
      </w:r>
    </w:p>
    <w:p w14:paraId="4151573E"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3. </w:t>
      </w:r>
      <w:r w:rsidR="00522D21">
        <w:rPr>
          <w:rFonts w:ascii="Arial" w:hAnsi="Arial"/>
          <w:lang w:val="en-GB"/>
        </w:rPr>
        <w:t>E-safety</w:t>
      </w:r>
      <w:r>
        <w:rPr>
          <w:rFonts w:ascii="Arial" w:hAnsi="Arial"/>
          <w:lang w:val="en-GB"/>
        </w:rPr>
        <w:t>/Online</w:t>
      </w:r>
      <w:r w:rsidR="00522D21">
        <w:rPr>
          <w:rFonts w:ascii="Arial" w:hAnsi="Arial"/>
          <w:lang w:val="en-GB"/>
        </w:rPr>
        <w:t xml:space="preserve"> </w:t>
      </w:r>
      <w:r>
        <w:rPr>
          <w:rFonts w:ascii="Arial" w:hAnsi="Arial"/>
          <w:lang w:val="en-GB"/>
        </w:rPr>
        <w:t xml:space="preserve">safety </w:t>
      </w:r>
      <w:r w:rsidR="00522D21">
        <w:rPr>
          <w:rFonts w:ascii="Arial" w:hAnsi="Arial"/>
          <w:lang w:val="en-GB"/>
        </w:rPr>
        <w:t>Policy</w:t>
      </w:r>
      <w:r w:rsidR="00415A78">
        <w:rPr>
          <w:rFonts w:ascii="Arial" w:hAnsi="Arial"/>
          <w:lang w:val="en-GB"/>
        </w:rPr>
        <w:t xml:space="preserve"> </w:t>
      </w:r>
    </w:p>
    <w:p w14:paraId="688CAEF3" w14:textId="77777777" w:rsidR="00162B77" w:rsidRDefault="0030543A" w:rsidP="00162B77">
      <w:pPr>
        <w:autoSpaceDE w:val="0"/>
        <w:autoSpaceDN w:val="0"/>
        <w:adjustRightInd w:val="0"/>
        <w:ind w:left="709"/>
        <w:rPr>
          <w:rFonts w:ascii="Arial" w:hAnsi="Arial"/>
          <w:lang w:val="en-GB"/>
        </w:rPr>
      </w:pPr>
      <w:r>
        <w:rPr>
          <w:rFonts w:ascii="Arial" w:hAnsi="Arial"/>
          <w:lang w:val="en-GB"/>
        </w:rPr>
        <w:t xml:space="preserve">4. </w:t>
      </w:r>
      <w:r w:rsidR="00522D21">
        <w:rPr>
          <w:rFonts w:ascii="Arial" w:hAnsi="Arial"/>
          <w:lang w:val="en-GB"/>
        </w:rPr>
        <w:t>“</w:t>
      </w:r>
      <w:r w:rsidR="001F4B21">
        <w:rPr>
          <w:rFonts w:ascii="Arial" w:hAnsi="Arial"/>
          <w:lang w:val="en-GB"/>
        </w:rPr>
        <w:t xml:space="preserve">Guidance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p>
    <w:p w14:paraId="7820A0C7" w14:textId="77777777" w:rsidR="00162B77" w:rsidDel="00303879" w:rsidRDefault="0030543A" w:rsidP="00162B77">
      <w:pPr>
        <w:autoSpaceDE w:val="0"/>
        <w:autoSpaceDN w:val="0"/>
        <w:adjustRightInd w:val="0"/>
        <w:ind w:left="709"/>
        <w:rPr>
          <w:del w:id="582" w:author="D Clarke" w:date="2021-10-14T11:07:00Z"/>
          <w:rFonts w:ascii="Arial" w:hAnsi="Arial"/>
          <w:lang w:val="en-GB"/>
        </w:rPr>
      </w:pPr>
      <w:r>
        <w:rPr>
          <w:rFonts w:ascii="Arial" w:hAnsi="Arial"/>
          <w:lang w:val="en-GB"/>
        </w:rPr>
        <w:t xml:space="preserve">5. </w:t>
      </w:r>
      <w:r w:rsidR="00E2738C">
        <w:rPr>
          <w:rFonts w:ascii="Arial" w:hAnsi="Arial"/>
          <w:lang w:val="en-GB"/>
        </w:rPr>
        <w:t>DfE guidance “</w:t>
      </w:r>
      <w:r w:rsidR="00C17547">
        <w:rPr>
          <w:rFonts w:ascii="Arial" w:hAnsi="Arial"/>
          <w:lang w:val="en-GB"/>
        </w:rPr>
        <w:t>Sexual violence and sexual harassment between children in schools and colleges”</w:t>
      </w:r>
      <w:r w:rsidR="007B0990">
        <w:rPr>
          <w:rFonts w:ascii="Arial" w:hAnsi="Arial"/>
          <w:lang w:val="en-GB"/>
        </w:rPr>
        <w:t xml:space="preserve"> and Part 5 of “Keeping children safe in education”.</w:t>
      </w:r>
    </w:p>
    <w:p w14:paraId="16C4DFD7" w14:textId="77777777" w:rsidR="00162B77" w:rsidDel="00303879" w:rsidRDefault="00162B77" w:rsidP="00162B77">
      <w:pPr>
        <w:autoSpaceDE w:val="0"/>
        <w:autoSpaceDN w:val="0"/>
        <w:adjustRightInd w:val="0"/>
        <w:ind w:left="709"/>
        <w:rPr>
          <w:del w:id="583" w:author="D Clarke" w:date="2021-10-14T11:07:00Z"/>
          <w:rFonts w:ascii="Arial" w:hAnsi="Arial"/>
          <w:i/>
          <w:color w:val="FF0000"/>
          <w:lang w:val="en-GB"/>
        </w:rPr>
      </w:pPr>
    </w:p>
    <w:p w14:paraId="19CC042A" w14:textId="7AD082A6" w:rsidR="00162B77" w:rsidRDefault="00643769" w:rsidP="00303879">
      <w:pPr>
        <w:autoSpaceDE w:val="0"/>
        <w:autoSpaceDN w:val="0"/>
        <w:adjustRightInd w:val="0"/>
        <w:ind w:left="709"/>
        <w:rPr>
          <w:rFonts w:ascii="Arial" w:hAnsi="Arial"/>
          <w:lang w:val="en-GB"/>
        </w:rPr>
        <w:pPrChange w:id="584" w:author="D Clarke" w:date="2021-10-14T11:07:00Z">
          <w:pPr>
            <w:autoSpaceDE w:val="0"/>
            <w:autoSpaceDN w:val="0"/>
            <w:adjustRightInd w:val="0"/>
            <w:ind w:left="709"/>
          </w:pPr>
        </w:pPrChange>
      </w:pPr>
      <w:del w:id="585" w:author="D Clarke" w:date="2021-10-14T11:07:00Z">
        <w:r w:rsidRPr="00F84DF8" w:rsidDel="00303879">
          <w:rPr>
            <w:rFonts w:ascii="Arial" w:hAnsi="Arial"/>
            <w:i/>
            <w:color w:val="FF0000"/>
            <w:lang w:val="en-GB"/>
          </w:rPr>
          <w:delText xml:space="preserve">&lt;Please </w:delText>
        </w:r>
        <w:r w:rsidR="0030543A" w:rsidDel="00303879">
          <w:rPr>
            <w:rFonts w:ascii="Arial" w:hAnsi="Arial"/>
            <w:i/>
            <w:color w:val="FF0000"/>
            <w:lang w:val="en-GB"/>
          </w:rPr>
          <w:delText xml:space="preserve">make sure these policies are available alongside this policy and </w:delText>
        </w:r>
        <w:r w:rsidRPr="00F84DF8" w:rsidDel="00303879">
          <w:rPr>
            <w:rFonts w:ascii="Arial" w:hAnsi="Arial"/>
            <w:i/>
            <w:color w:val="FF0000"/>
            <w:lang w:val="en-GB"/>
          </w:rPr>
          <w:delText xml:space="preserve">check that </w:delText>
        </w:r>
        <w:r w:rsidR="0030543A" w:rsidDel="00303879">
          <w:rPr>
            <w:rFonts w:ascii="Arial" w:hAnsi="Arial"/>
            <w:i/>
            <w:color w:val="FF0000"/>
            <w:lang w:val="en-GB"/>
          </w:rPr>
          <w:delText xml:space="preserve">they </w:delText>
        </w:r>
        <w:r w:rsidRPr="00F84DF8" w:rsidDel="00303879">
          <w:rPr>
            <w:rFonts w:ascii="Arial" w:hAnsi="Arial"/>
            <w:i/>
            <w:color w:val="FF0000"/>
            <w:lang w:val="en-GB"/>
          </w:rPr>
          <w:delText xml:space="preserve"> do </w:delText>
        </w:r>
        <w:r w:rsidR="0030543A" w:rsidDel="00303879">
          <w:rPr>
            <w:rFonts w:ascii="Arial" w:hAnsi="Arial"/>
            <w:i/>
            <w:color w:val="FF0000"/>
            <w:lang w:val="en-GB"/>
          </w:rPr>
          <w:delText xml:space="preserve">adequately detail your </w:delText>
        </w:r>
        <w:r w:rsidRPr="00F84DF8" w:rsidDel="00303879">
          <w:rPr>
            <w:rFonts w:ascii="Arial" w:hAnsi="Arial"/>
            <w:i/>
            <w:color w:val="FF0000"/>
            <w:lang w:val="en-GB"/>
          </w:rPr>
          <w:delText xml:space="preserve">procedures for </w:delText>
        </w:r>
        <w:r w:rsidR="0030543A" w:rsidDel="00303879">
          <w:rPr>
            <w:rFonts w:ascii="Arial" w:hAnsi="Arial"/>
            <w:i/>
            <w:color w:val="FF0000"/>
            <w:lang w:val="en-GB"/>
          </w:rPr>
          <w:delText xml:space="preserve">addressing and minimising </w:delText>
        </w:r>
        <w:r w:rsidRPr="00F84DF8" w:rsidDel="00303879">
          <w:rPr>
            <w:rFonts w:ascii="Arial" w:hAnsi="Arial"/>
            <w:i/>
            <w:color w:val="FF0000"/>
            <w:lang w:val="en-GB"/>
          </w:rPr>
          <w:delText>these specific issues</w:delText>
        </w:r>
        <w:r w:rsidR="00162B77" w:rsidDel="00303879">
          <w:rPr>
            <w:rFonts w:ascii="Arial" w:hAnsi="Arial"/>
            <w:i/>
            <w:color w:val="FF0000"/>
            <w:lang w:val="en-GB"/>
          </w:rPr>
          <w:delText xml:space="preserve"> – these need to be specific to your own school and circumstances – </w:delText>
        </w:r>
        <w:r w:rsidR="00162B77" w:rsidRPr="00B565BB" w:rsidDel="00303879">
          <w:rPr>
            <w:rFonts w:ascii="Arial" w:hAnsi="Arial"/>
            <w:b/>
            <w:i/>
            <w:color w:val="FF0000"/>
            <w:lang w:val="en-GB"/>
          </w:rPr>
          <w:delText xml:space="preserve">YOU </w:delText>
        </w:r>
        <w:r w:rsidR="00685AD4" w:rsidDel="00303879">
          <w:rPr>
            <w:rFonts w:ascii="Arial" w:hAnsi="Arial"/>
            <w:b/>
            <w:i/>
            <w:color w:val="FF0000"/>
            <w:lang w:val="en-GB"/>
          </w:rPr>
          <w:delText>SHOULD</w:delText>
        </w:r>
        <w:r w:rsidR="00162B77" w:rsidRPr="00B565BB" w:rsidDel="00303879">
          <w:rPr>
            <w:rFonts w:ascii="Arial" w:hAnsi="Arial"/>
            <w:b/>
            <w:i/>
            <w:color w:val="FF0000"/>
            <w:lang w:val="en-GB"/>
          </w:rPr>
          <w:delText xml:space="preserve"> PERSONALIZE THIS SECTION OF THE POLICY TO YOUR</w:delText>
        </w:r>
        <w:r w:rsidR="00685AD4" w:rsidDel="00303879">
          <w:rPr>
            <w:rFonts w:ascii="Arial" w:hAnsi="Arial"/>
            <w:b/>
            <w:i/>
            <w:color w:val="FF0000"/>
            <w:lang w:val="en-GB"/>
          </w:rPr>
          <w:delText xml:space="preserve"> OWN</w:delText>
        </w:r>
        <w:r w:rsidR="00162B77" w:rsidRPr="00B565BB" w:rsidDel="00303879">
          <w:rPr>
            <w:rFonts w:ascii="Arial" w:hAnsi="Arial"/>
            <w:b/>
            <w:i/>
            <w:color w:val="FF0000"/>
            <w:lang w:val="en-GB"/>
          </w:rPr>
          <w:delText xml:space="preserve"> SCHOOL</w:delText>
        </w:r>
        <w:r w:rsidRPr="00F84DF8" w:rsidDel="00303879">
          <w:rPr>
            <w:rFonts w:ascii="Arial" w:hAnsi="Arial"/>
            <w:i/>
            <w:color w:val="FF0000"/>
            <w:lang w:val="en-GB"/>
          </w:rPr>
          <w:delText>&gt;</w:delText>
        </w:r>
        <w:r w:rsidR="00522D21" w:rsidRPr="00F84DF8" w:rsidDel="00303879">
          <w:rPr>
            <w:rFonts w:ascii="Arial" w:hAnsi="Arial"/>
            <w:i/>
            <w:lang w:val="en-GB"/>
          </w:rPr>
          <w:delText>.</w:delText>
        </w:r>
      </w:del>
      <w:r w:rsidR="00522D21">
        <w:rPr>
          <w:rFonts w:ascii="Arial" w:hAnsi="Arial"/>
          <w:lang w:val="en-GB"/>
        </w:rPr>
        <w:t xml:space="preserve"> </w:t>
      </w:r>
    </w:p>
    <w:p w14:paraId="42C8768E" w14:textId="77777777" w:rsidR="00162B77" w:rsidRDefault="00162B77" w:rsidP="00162B77">
      <w:pPr>
        <w:autoSpaceDE w:val="0"/>
        <w:autoSpaceDN w:val="0"/>
        <w:adjustRightInd w:val="0"/>
        <w:ind w:left="709"/>
        <w:rPr>
          <w:rFonts w:ascii="Arial" w:hAnsi="Arial"/>
          <w:lang w:val="en-GB"/>
        </w:rPr>
      </w:pPr>
    </w:p>
    <w:p w14:paraId="6847AABC" w14:textId="0F263D51" w:rsidR="00790491" w:rsidRDefault="00114031" w:rsidP="007E7141">
      <w:pPr>
        <w:autoSpaceDE w:val="0"/>
        <w:autoSpaceDN w:val="0"/>
        <w:adjustRightInd w:val="0"/>
        <w:ind w:left="709"/>
        <w:rPr>
          <w:ins w:id="586" w:author="Simon Genders" w:date="2021-07-14T16:14:00Z"/>
          <w:rFonts w:ascii="Arial" w:hAnsi="Arial"/>
          <w:lang w:val="en-GB"/>
        </w:rPr>
      </w:pPr>
      <w:r>
        <w:rPr>
          <w:rFonts w:ascii="Arial" w:hAnsi="Arial"/>
          <w:lang w:val="en-GB"/>
        </w:rPr>
        <w:lastRenderedPageBreak/>
        <w:t xml:space="preserve">Children will be encouraged to report </w:t>
      </w:r>
      <w:ins w:id="587" w:author="Simon Genders" w:date="2021-07-14T16:13:00Z">
        <w:r w:rsidR="00790491">
          <w:rPr>
            <w:rFonts w:ascii="Arial" w:hAnsi="Arial"/>
            <w:lang w:val="en-GB"/>
          </w:rPr>
          <w:t xml:space="preserve">to a trusted adult in school </w:t>
        </w:r>
      </w:ins>
      <w:r>
        <w:rPr>
          <w:rFonts w:ascii="Arial" w:hAnsi="Arial"/>
          <w:lang w:val="en-GB"/>
        </w:rPr>
        <w:t>all incidents of peer on peer abuse wherever it may have happened and will be taught about alternative ways of doing this both in school and elsewhere</w:t>
      </w:r>
      <w:ins w:id="588" w:author="Simon Genders" w:date="2021-07-14T16:13:00Z">
        <w:r w:rsidR="00790491">
          <w:rPr>
            <w:rFonts w:ascii="Arial" w:hAnsi="Arial"/>
            <w:lang w:val="en-GB"/>
          </w:rPr>
          <w:t xml:space="preserve"> </w:t>
        </w:r>
        <w:proofErr w:type="spellStart"/>
        <w:r w:rsidR="00790491">
          <w:rPr>
            <w:rFonts w:ascii="Arial" w:hAnsi="Arial"/>
            <w:lang w:val="en-GB"/>
          </w:rPr>
          <w:t>eg</w:t>
        </w:r>
        <w:proofErr w:type="spellEnd"/>
        <w:r w:rsidR="00790491">
          <w:rPr>
            <w:rFonts w:ascii="Arial" w:hAnsi="Arial"/>
            <w:lang w:val="en-GB"/>
          </w:rPr>
          <w:t xml:space="preserve"> via a </w:t>
        </w:r>
      </w:ins>
      <w:ins w:id="589" w:author="Simon Genders" w:date="2021-07-14T16:14:00Z">
        <w:r w:rsidR="00790491">
          <w:rPr>
            <w:rFonts w:ascii="Arial" w:hAnsi="Arial"/>
            <w:lang w:val="en-GB"/>
          </w:rPr>
          <w:t>“</w:t>
        </w:r>
      </w:ins>
      <w:ins w:id="590" w:author="Simon Genders" w:date="2021-07-14T16:13:00Z">
        <w:r w:rsidR="00790491">
          <w:rPr>
            <w:rFonts w:ascii="Arial" w:hAnsi="Arial"/>
            <w:lang w:val="en-GB"/>
          </w:rPr>
          <w:t>worry box</w:t>
        </w:r>
      </w:ins>
      <w:ins w:id="591" w:author="Simon Genders" w:date="2021-07-14T16:14:00Z">
        <w:r w:rsidR="00790491">
          <w:rPr>
            <w:rFonts w:ascii="Arial" w:hAnsi="Arial"/>
            <w:lang w:val="en-GB"/>
          </w:rPr>
          <w:t>”</w:t>
        </w:r>
      </w:ins>
      <w:r>
        <w:rPr>
          <w:rFonts w:ascii="Arial" w:hAnsi="Arial"/>
          <w:lang w:val="en-GB"/>
        </w:rPr>
        <w:t xml:space="preserve">. </w:t>
      </w:r>
      <w:ins w:id="592" w:author="Simon Genders" w:date="2021-07-15T10:45:00Z">
        <w:r w:rsidR="003B0634">
          <w:rPr>
            <w:rFonts w:ascii="Arial" w:hAnsi="Arial"/>
            <w:lang w:val="en-GB"/>
          </w:rPr>
          <w:t>They will always be taken seriously and never given the impression that they are creating a problem</w:t>
        </w:r>
      </w:ins>
      <w:ins w:id="593" w:author="Simon Genders" w:date="2021-07-15T10:46:00Z">
        <w:r w:rsidR="003B0634">
          <w:rPr>
            <w:rFonts w:ascii="Arial" w:hAnsi="Arial"/>
            <w:lang w:val="en-GB"/>
          </w:rPr>
          <w:t xml:space="preserve"> by reporting their concern or made to feel ashamed. </w:t>
        </w:r>
      </w:ins>
      <w:r w:rsidR="00522D21">
        <w:rPr>
          <w:rFonts w:ascii="Arial" w:hAnsi="Arial"/>
          <w:lang w:val="en-GB"/>
        </w:rPr>
        <w:t xml:space="preserve">Where </w:t>
      </w:r>
      <w:r w:rsidR="00415A78">
        <w:rPr>
          <w:rFonts w:ascii="Arial" w:hAnsi="Arial"/>
          <w:lang w:val="en-GB"/>
        </w:rPr>
        <w:t xml:space="preserve">an incident has occurred or </w:t>
      </w:r>
      <w:r w:rsidR="00522D21">
        <w:rPr>
          <w:rFonts w:ascii="Arial" w:hAnsi="Arial"/>
          <w:lang w:val="en-GB"/>
        </w:rPr>
        <w:t xml:space="preserve">specific risks are identified, </w:t>
      </w:r>
      <w:r w:rsidR="000471AE">
        <w:rPr>
          <w:rFonts w:ascii="Arial" w:hAnsi="Arial"/>
          <w:lang w:val="en-GB"/>
        </w:rPr>
        <w:t xml:space="preserve">the details will be added to a safeguarding or behaviour record for the children concerned and </w:t>
      </w:r>
      <w:r w:rsidR="00522D21">
        <w:rPr>
          <w:rFonts w:ascii="Arial" w:hAnsi="Arial"/>
          <w:lang w:val="en-GB"/>
        </w:rPr>
        <w:t>a</w:t>
      </w:r>
      <w:ins w:id="594" w:author="Simon Genders" w:date="2021-07-14T16:24:00Z">
        <w:r w:rsidR="00243EF7">
          <w:rPr>
            <w:rFonts w:ascii="Arial" w:hAnsi="Arial"/>
            <w:lang w:val="en-GB"/>
          </w:rPr>
          <w:t xml:space="preserve"> thorough</w:t>
        </w:r>
      </w:ins>
      <w:del w:id="595" w:author="Simon Genders" w:date="2021-07-14T16:24:00Z">
        <w:r w:rsidR="000471AE" w:rsidDel="00243EF7">
          <w:rPr>
            <w:rFonts w:ascii="Arial" w:hAnsi="Arial"/>
            <w:lang w:val="en-GB"/>
          </w:rPr>
          <w:delText xml:space="preserve">n </w:delText>
        </w:r>
      </w:del>
      <w:ins w:id="596" w:author="Simon Genders" w:date="2021-07-19T11:10:00Z">
        <w:r w:rsidR="005B1BB8">
          <w:rPr>
            <w:rFonts w:ascii="Arial" w:hAnsi="Arial"/>
            <w:lang w:val="en-GB"/>
          </w:rPr>
          <w:t xml:space="preserve"> </w:t>
        </w:r>
      </w:ins>
      <w:r w:rsidR="000471AE">
        <w:rPr>
          <w:rFonts w:ascii="Arial" w:hAnsi="Arial"/>
          <w:lang w:val="en-GB"/>
        </w:rPr>
        <w:t>investigation conducted by the DSL</w:t>
      </w:r>
      <w:del w:id="597" w:author="Simon Genders" w:date="2021-07-15T10:47:00Z">
        <w:r w:rsidR="000471AE" w:rsidDel="003B0634">
          <w:rPr>
            <w:rFonts w:ascii="Arial" w:hAnsi="Arial"/>
            <w:lang w:val="en-GB"/>
          </w:rPr>
          <w:delText xml:space="preserve"> or Headteacher</w:delText>
        </w:r>
      </w:del>
      <w:r w:rsidR="000471AE">
        <w:rPr>
          <w:rFonts w:ascii="Arial" w:hAnsi="Arial"/>
          <w:lang w:val="en-GB"/>
        </w:rPr>
        <w:t>. A</w:t>
      </w:r>
      <w:r w:rsidR="00522D21">
        <w:rPr>
          <w:rFonts w:ascii="Arial" w:hAnsi="Arial"/>
          <w:lang w:val="en-GB"/>
        </w:rPr>
        <w:t xml:space="preserve"> </w:t>
      </w:r>
      <w:r w:rsidR="002260A8">
        <w:rPr>
          <w:rFonts w:ascii="Arial" w:hAnsi="Arial"/>
          <w:lang w:val="en-GB"/>
        </w:rPr>
        <w:t xml:space="preserve">written </w:t>
      </w:r>
      <w:r w:rsidR="00522D21">
        <w:rPr>
          <w:rFonts w:ascii="Arial" w:hAnsi="Arial"/>
          <w:lang w:val="en-GB"/>
        </w:rPr>
        <w:t xml:space="preserve">risk assessment will be undertaken </w:t>
      </w:r>
      <w:r w:rsidR="000471AE">
        <w:rPr>
          <w:rFonts w:ascii="Arial" w:hAnsi="Arial"/>
          <w:lang w:val="en-GB"/>
        </w:rPr>
        <w:t xml:space="preserve">by the DSL </w:t>
      </w:r>
      <w:r w:rsidR="00522D21">
        <w:rPr>
          <w:rFonts w:ascii="Arial" w:hAnsi="Arial"/>
          <w:lang w:val="en-GB"/>
        </w:rPr>
        <w:t xml:space="preserve">in order to </w:t>
      </w:r>
      <w:r w:rsidR="00A92EEE">
        <w:rPr>
          <w:rFonts w:ascii="Arial" w:hAnsi="Arial"/>
          <w:lang w:val="en-GB"/>
        </w:rPr>
        <w:t xml:space="preserve">minimise </w:t>
      </w:r>
      <w:r w:rsidR="00A60D04">
        <w:rPr>
          <w:rFonts w:ascii="Arial" w:hAnsi="Arial"/>
          <w:lang w:val="en-GB"/>
        </w:rPr>
        <w:t xml:space="preserve">the risk of </w:t>
      </w:r>
      <w:r w:rsidR="009F039C">
        <w:rPr>
          <w:rFonts w:ascii="Arial" w:hAnsi="Arial"/>
          <w:lang w:val="en-GB"/>
        </w:rPr>
        <w:t xml:space="preserve">further harm </w:t>
      </w:r>
      <w:r w:rsidR="00A92EEE">
        <w:rPr>
          <w:rFonts w:ascii="Arial" w:hAnsi="Arial"/>
          <w:lang w:val="en-GB"/>
        </w:rPr>
        <w:t xml:space="preserve">and to </w:t>
      </w:r>
      <w:r w:rsidR="00522D21">
        <w:rPr>
          <w:rFonts w:ascii="Arial" w:hAnsi="Arial"/>
          <w:lang w:val="en-GB"/>
        </w:rPr>
        <w:t>ensure the safety of all staff and pupils</w:t>
      </w:r>
      <w:r w:rsidR="00A92EEE">
        <w:rPr>
          <w:rFonts w:ascii="Arial" w:hAnsi="Arial"/>
          <w:lang w:val="en-GB"/>
        </w:rPr>
        <w:t>.</w:t>
      </w:r>
      <w:r w:rsidR="000471AE">
        <w:rPr>
          <w:rFonts w:ascii="Arial" w:hAnsi="Arial"/>
          <w:lang w:val="en-GB"/>
        </w:rPr>
        <w:t xml:space="preserve"> Parents </w:t>
      </w:r>
      <w:r w:rsidR="00961251">
        <w:rPr>
          <w:rFonts w:ascii="Arial" w:hAnsi="Arial"/>
          <w:lang w:val="en-GB"/>
        </w:rPr>
        <w:t xml:space="preserve">or carers </w:t>
      </w:r>
      <w:r w:rsidR="000471AE">
        <w:rPr>
          <w:rFonts w:ascii="Arial" w:hAnsi="Arial"/>
          <w:lang w:val="en-GB"/>
        </w:rPr>
        <w:t xml:space="preserve">of the children involved will be informed </w:t>
      </w:r>
      <w:r w:rsidR="00D005DF">
        <w:rPr>
          <w:rFonts w:ascii="Arial" w:hAnsi="Arial"/>
          <w:lang w:val="en-GB"/>
        </w:rPr>
        <w:t>as soon as</w:t>
      </w:r>
      <w:r w:rsidR="000471AE">
        <w:rPr>
          <w:rFonts w:ascii="Arial" w:hAnsi="Arial"/>
          <w:lang w:val="en-GB"/>
        </w:rPr>
        <w:t xml:space="preserve"> </w:t>
      </w:r>
      <w:r w:rsidR="00932A82">
        <w:rPr>
          <w:rFonts w:ascii="Arial" w:hAnsi="Arial"/>
          <w:lang w:val="en-GB"/>
        </w:rPr>
        <w:t xml:space="preserve">it is </w:t>
      </w:r>
      <w:r w:rsidR="000471AE">
        <w:rPr>
          <w:rFonts w:ascii="Arial" w:hAnsi="Arial"/>
          <w:lang w:val="en-GB"/>
        </w:rPr>
        <w:t>appropriate</w:t>
      </w:r>
      <w:r w:rsidR="00932A82">
        <w:rPr>
          <w:rFonts w:ascii="Arial" w:hAnsi="Arial"/>
          <w:lang w:val="en-GB"/>
        </w:rPr>
        <w:t xml:space="preserve"> to do </w:t>
      </w:r>
      <w:r w:rsidR="002260A8">
        <w:rPr>
          <w:rFonts w:ascii="Arial" w:hAnsi="Arial"/>
          <w:lang w:val="en-GB"/>
        </w:rPr>
        <w:t>so</w:t>
      </w:r>
      <w:r w:rsidR="000471AE">
        <w:rPr>
          <w:rFonts w:ascii="Arial" w:hAnsi="Arial"/>
          <w:lang w:val="en-GB"/>
        </w:rPr>
        <w:t>.</w:t>
      </w:r>
      <w:r w:rsidR="00415A78">
        <w:rPr>
          <w:rFonts w:ascii="Arial" w:hAnsi="Arial"/>
          <w:lang w:val="en-GB"/>
        </w:rPr>
        <w:t xml:space="preserve"> </w:t>
      </w:r>
      <w:r w:rsidR="00055529">
        <w:rPr>
          <w:rFonts w:ascii="Arial" w:hAnsi="Arial"/>
          <w:lang w:val="en-GB"/>
        </w:rPr>
        <w:t xml:space="preserve">Support plans will be written </w:t>
      </w:r>
      <w:del w:id="598" w:author="Simon Genders" w:date="2021-07-15T10:50:00Z">
        <w:r w:rsidR="00055529" w:rsidDel="003B0634">
          <w:rPr>
            <w:rFonts w:ascii="Arial" w:hAnsi="Arial"/>
            <w:lang w:val="en-GB"/>
          </w:rPr>
          <w:delText xml:space="preserve">for the children involved </w:delText>
        </w:r>
      </w:del>
      <w:r w:rsidR="00055529">
        <w:rPr>
          <w:rFonts w:ascii="Arial" w:hAnsi="Arial"/>
          <w:lang w:val="en-GB"/>
        </w:rPr>
        <w:t>and help</w:t>
      </w:r>
      <w:r w:rsidR="00A92EEE">
        <w:rPr>
          <w:rFonts w:ascii="Arial" w:hAnsi="Arial"/>
          <w:lang w:val="en-GB"/>
        </w:rPr>
        <w:t xml:space="preserve"> offered</w:t>
      </w:r>
      <w:r>
        <w:rPr>
          <w:rFonts w:ascii="Arial" w:hAnsi="Arial"/>
          <w:lang w:val="en-GB"/>
        </w:rPr>
        <w:t>,</w:t>
      </w:r>
      <w:r w:rsidR="00961251" w:rsidRPr="00961251">
        <w:rPr>
          <w:rFonts w:ascii="Arial" w:hAnsi="Arial"/>
          <w:lang w:val="en-GB"/>
        </w:rPr>
        <w:t xml:space="preserve"> </w:t>
      </w:r>
      <w:r>
        <w:rPr>
          <w:rFonts w:ascii="Arial" w:hAnsi="Arial"/>
          <w:lang w:val="en-GB"/>
        </w:rPr>
        <w:t xml:space="preserve">by different adults in school (to avoid a possible conflict of interest), </w:t>
      </w:r>
      <w:r w:rsidR="00961251">
        <w:rPr>
          <w:rFonts w:ascii="Arial" w:hAnsi="Arial"/>
          <w:lang w:val="en-GB"/>
        </w:rPr>
        <w:t>to the alleged victim, the child or young person accused and any other children involved</w:t>
      </w:r>
      <w:r w:rsidR="00FB393D">
        <w:rPr>
          <w:rFonts w:ascii="Arial" w:hAnsi="Arial"/>
          <w:lang w:val="en-GB"/>
        </w:rPr>
        <w:t>. A</w:t>
      </w:r>
      <w:r w:rsidR="00415A78">
        <w:rPr>
          <w:rFonts w:ascii="Arial" w:hAnsi="Arial"/>
          <w:lang w:val="en-GB"/>
        </w:rPr>
        <w:t xml:space="preserve"> referral to any relevant outside agency will be made </w:t>
      </w:r>
      <w:proofErr w:type="spellStart"/>
      <w:r w:rsidR="00415A78">
        <w:rPr>
          <w:rFonts w:ascii="Arial" w:hAnsi="Arial"/>
          <w:lang w:val="en-GB"/>
        </w:rPr>
        <w:t>eg</w:t>
      </w:r>
      <w:proofErr w:type="spellEnd"/>
      <w:r w:rsidR="00415A78">
        <w:rPr>
          <w:rFonts w:ascii="Arial" w:hAnsi="Arial"/>
          <w:lang w:val="en-GB"/>
        </w:rPr>
        <w:t xml:space="preserve"> Police</w:t>
      </w:r>
      <w:r w:rsidR="002260A8">
        <w:rPr>
          <w:rFonts w:ascii="Arial" w:hAnsi="Arial"/>
          <w:lang w:val="en-GB"/>
        </w:rPr>
        <w:t xml:space="preserve"> or </w:t>
      </w:r>
      <w:r w:rsidR="00415A78">
        <w:rPr>
          <w:rFonts w:ascii="Arial" w:hAnsi="Arial"/>
          <w:lang w:val="en-GB"/>
        </w:rPr>
        <w:t>Social Care</w:t>
      </w:r>
      <w:r w:rsidR="00522D21">
        <w:rPr>
          <w:rFonts w:ascii="Arial" w:hAnsi="Arial"/>
          <w:lang w:val="en-GB"/>
        </w:rPr>
        <w:t>.</w:t>
      </w:r>
      <w:r w:rsidR="00415A78">
        <w:rPr>
          <w:rFonts w:ascii="Arial" w:hAnsi="Arial"/>
          <w:lang w:val="en-GB"/>
        </w:rPr>
        <w:t xml:space="preserve"> </w:t>
      </w:r>
      <w:r w:rsidR="00F11F58">
        <w:rPr>
          <w:rFonts w:ascii="Arial" w:hAnsi="Arial"/>
          <w:lang w:val="en-GB"/>
        </w:rPr>
        <w:t>Detailed p</w:t>
      </w:r>
      <w:r w:rsidR="00415A78">
        <w:rPr>
          <w:rFonts w:ascii="Arial" w:hAnsi="Arial"/>
          <w:lang w:val="en-GB"/>
        </w:rPr>
        <w:t xml:space="preserve">rocedures are </w:t>
      </w:r>
      <w:r w:rsidR="00F11F58">
        <w:rPr>
          <w:rFonts w:ascii="Arial" w:hAnsi="Arial"/>
          <w:lang w:val="en-GB"/>
        </w:rPr>
        <w:t>included</w:t>
      </w:r>
      <w:r w:rsidR="00415A78">
        <w:rPr>
          <w:rFonts w:ascii="Arial" w:hAnsi="Arial"/>
          <w:lang w:val="en-GB"/>
        </w:rPr>
        <w:t xml:space="preserve"> in the linked school policies</w:t>
      </w:r>
      <w:r w:rsidR="006659EF">
        <w:rPr>
          <w:rFonts w:ascii="Arial" w:hAnsi="Arial"/>
          <w:lang w:val="en-GB"/>
        </w:rPr>
        <w:t xml:space="preserve"> </w:t>
      </w:r>
      <w:r w:rsidR="00E60D38">
        <w:rPr>
          <w:rFonts w:ascii="Arial" w:hAnsi="Arial"/>
          <w:lang w:val="en-GB"/>
        </w:rPr>
        <w:t xml:space="preserve">listed </w:t>
      </w:r>
      <w:r w:rsidR="006659EF">
        <w:rPr>
          <w:rFonts w:ascii="Arial" w:hAnsi="Arial"/>
          <w:lang w:val="en-GB"/>
        </w:rPr>
        <w:t>above</w:t>
      </w:r>
      <w:r w:rsidR="00415A78">
        <w:rPr>
          <w:rFonts w:ascii="Arial" w:hAnsi="Arial"/>
          <w:lang w:val="en-GB"/>
        </w:rPr>
        <w:t>.</w:t>
      </w:r>
    </w:p>
    <w:p w14:paraId="2FFCA8DE" w14:textId="77777777" w:rsidR="00790491" w:rsidRDefault="00790491" w:rsidP="007E7141">
      <w:pPr>
        <w:autoSpaceDE w:val="0"/>
        <w:autoSpaceDN w:val="0"/>
        <w:adjustRightInd w:val="0"/>
        <w:ind w:left="709"/>
        <w:rPr>
          <w:ins w:id="599" w:author="Simon Genders" w:date="2021-07-14T16:14:00Z"/>
          <w:rFonts w:ascii="Arial" w:hAnsi="Arial"/>
          <w:lang w:val="en-GB"/>
        </w:rPr>
      </w:pPr>
    </w:p>
    <w:p w14:paraId="06BC02F3" w14:textId="77777777" w:rsidR="00790491" w:rsidRDefault="00790491" w:rsidP="007E7141">
      <w:pPr>
        <w:autoSpaceDE w:val="0"/>
        <w:autoSpaceDN w:val="0"/>
        <w:adjustRightInd w:val="0"/>
        <w:ind w:left="709"/>
        <w:rPr>
          <w:ins w:id="600" w:author="Simon Genders" w:date="2021-07-14T16:15:00Z"/>
          <w:rFonts w:ascii="Arial" w:hAnsi="Arial"/>
          <w:lang w:val="en-GB"/>
        </w:rPr>
      </w:pPr>
      <w:ins w:id="601" w:author="Simon Genders" w:date="2021-07-14T16:14:00Z">
        <w:r>
          <w:rPr>
            <w:rFonts w:ascii="Arial" w:hAnsi="Arial"/>
            <w:lang w:val="en-GB"/>
          </w:rPr>
          <w:t>The following s</w:t>
        </w:r>
      </w:ins>
      <w:ins w:id="602" w:author="Simon Genders" w:date="2021-07-14T16:15:00Z">
        <w:r>
          <w:rPr>
            <w:rFonts w:ascii="Arial" w:hAnsi="Arial"/>
            <w:lang w:val="en-GB"/>
          </w:rPr>
          <w:t>teps will be taken to minimise the risk of peer on peer abuse:</w:t>
        </w:r>
      </w:ins>
    </w:p>
    <w:p w14:paraId="67A41B1E" w14:textId="1E83DD28" w:rsidR="00790491" w:rsidRPr="00790491" w:rsidRDefault="00790491">
      <w:pPr>
        <w:pStyle w:val="ListParagraph"/>
        <w:numPr>
          <w:ilvl w:val="0"/>
          <w:numId w:val="10"/>
        </w:numPr>
        <w:autoSpaceDE w:val="0"/>
        <w:autoSpaceDN w:val="0"/>
        <w:adjustRightInd w:val="0"/>
        <w:ind w:left="1069"/>
        <w:rPr>
          <w:ins w:id="603" w:author="Simon Genders" w:date="2021-07-14T16:16:00Z"/>
          <w:rFonts w:ascii="Arial" w:hAnsi="Arial"/>
          <w:lang w:val="en-GB"/>
          <w:rPrChange w:id="604" w:author="Simon Genders" w:date="2021-07-14T16:19:00Z">
            <w:rPr>
              <w:ins w:id="605" w:author="Simon Genders" w:date="2021-07-14T16:16:00Z"/>
              <w:lang w:val="en-GB"/>
            </w:rPr>
          </w:rPrChange>
        </w:rPr>
        <w:pPrChange w:id="606" w:author="Simon Genders" w:date="2021-07-14T16:19:00Z">
          <w:pPr>
            <w:autoSpaceDE w:val="0"/>
            <w:autoSpaceDN w:val="0"/>
            <w:adjustRightInd w:val="0"/>
            <w:ind w:left="709"/>
          </w:pPr>
        </w:pPrChange>
      </w:pPr>
      <w:ins w:id="607" w:author="Simon Genders" w:date="2021-07-14T16:15:00Z">
        <w:r w:rsidRPr="00790491">
          <w:rPr>
            <w:rFonts w:ascii="Arial" w:hAnsi="Arial"/>
            <w:lang w:val="en-GB"/>
            <w:rPrChange w:id="608" w:author="Simon Genders" w:date="2021-07-14T16:19:00Z">
              <w:rPr>
                <w:lang w:val="en-GB"/>
              </w:rPr>
            </w:rPrChange>
          </w:rPr>
          <w:t>Staff training</w:t>
        </w:r>
      </w:ins>
      <w:ins w:id="609" w:author="Simon Genders" w:date="2021-07-14T16:19:00Z">
        <w:r>
          <w:rPr>
            <w:rFonts w:ascii="Arial" w:hAnsi="Arial"/>
            <w:lang w:val="en-GB"/>
          </w:rPr>
          <w:t xml:space="preserve"> </w:t>
        </w:r>
      </w:ins>
      <w:ins w:id="610" w:author="Simon Genders" w:date="2021-07-14T16:15:00Z">
        <w:r w:rsidRPr="00790491">
          <w:rPr>
            <w:rFonts w:ascii="Arial" w:hAnsi="Arial"/>
            <w:lang w:val="en-GB"/>
            <w:rPrChange w:id="611" w:author="Simon Genders" w:date="2021-07-14T16:19:00Z">
              <w:rPr>
                <w:lang w:val="en-GB"/>
              </w:rPr>
            </w:rPrChange>
          </w:rPr>
          <w:t xml:space="preserve">to ensure </w:t>
        </w:r>
      </w:ins>
      <w:ins w:id="612" w:author="Simon Genders" w:date="2021-07-14T16:19:00Z">
        <w:r>
          <w:rPr>
            <w:rFonts w:ascii="Arial" w:hAnsi="Arial"/>
            <w:lang w:val="en-GB"/>
          </w:rPr>
          <w:t xml:space="preserve">an </w:t>
        </w:r>
      </w:ins>
      <w:ins w:id="613" w:author="Simon Genders" w:date="2021-07-14T16:15:00Z">
        <w:r w:rsidRPr="00790491">
          <w:rPr>
            <w:rFonts w:ascii="Arial" w:hAnsi="Arial"/>
            <w:lang w:val="en-GB"/>
            <w:rPrChange w:id="614" w:author="Simon Genders" w:date="2021-07-14T16:19:00Z">
              <w:rPr>
                <w:lang w:val="en-GB"/>
              </w:rPr>
            </w:rPrChange>
          </w:rPr>
          <w:t>understand</w:t>
        </w:r>
      </w:ins>
      <w:ins w:id="615" w:author="Simon Genders" w:date="2021-07-14T16:19:00Z">
        <w:r>
          <w:rPr>
            <w:rFonts w:ascii="Arial" w:hAnsi="Arial"/>
            <w:lang w:val="en-GB"/>
          </w:rPr>
          <w:t>ing of</w:t>
        </w:r>
      </w:ins>
      <w:ins w:id="616" w:author="Simon Genders" w:date="2021-07-14T16:15:00Z">
        <w:r w:rsidRPr="00790491">
          <w:rPr>
            <w:rFonts w:ascii="Arial" w:hAnsi="Arial"/>
            <w:lang w:val="en-GB"/>
            <w:rPrChange w:id="617" w:author="Simon Genders" w:date="2021-07-14T16:19:00Z">
              <w:rPr>
                <w:lang w:val="en-GB"/>
              </w:rPr>
            </w:rPrChange>
          </w:rPr>
          <w:t xml:space="preserve"> what it is and how to recognise signs</w:t>
        </w:r>
      </w:ins>
    </w:p>
    <w:p w14:paraId="2A589010" w14:textId="7F0176A0" w:rsidR="00790491" w:rsidRDefault="00790491" w:rsidP="00790491">
      <w:pPr>
        <w:pStyle w:val="ListParagraph"/>
        <w:numPr>
          <w:ilvl w:val="0"/>
          <w:numId w:val="10"/>
        </w:numPr>
        <w:autoSpaceDE w:val="0"/>
        <w:autoSpaceDN w:val="0"/>
        <w:adjustRightInd w:val="0"/>
        <w:ind w:left="1069"/>
        <w:rPr>
          <w:ins w:id="618" w:author="Simon Genders" w:date="2021-07-14T16:26:00Z"/>
          <w:rFonts w:ascii="Arial" w:hAnsi="Arial"/>
          <w:lang w:val="en-GB"/>
        </w:rPr>
      </w:pPr>
      <w:ins w:id="619" w:author="Simon Genders" w:date="2021-07-14T16:16:00Z">
        <w:r w:rsidRPr="00790491">
          <w:rPr>
            <w:rFonts w:ascii="Arial" w:hAnsi="Arial"/>
            <w:lang w:val="en-GB"/>
            <w:rPrChange w:id="620" w:author="Simon Genders" w:date="2021-07-14T16:19:00Z">
              <w:rPr>
                <w:lang w:val="en-GB"/>
              </w:rPr>
            </w:rPrChange>
          </w:rPr>
          <w:t>Promot</w:t>
        </w:r>
      </w:ins>
      <w:ins w:id="621" w:author="Simon Genders" w:date="2021-07-14T16:25:00Z">
        <w:r w:rsidR="00243EF7">
          <w:rPr>
            <w:rFonts w:ascii="Arial" w:hAnsi="Arial"/>
            <w:lang w:val="en-GB"/>
          </w:rPr>
          <w:t>ion of</w:t>
        </w:r>
      </w:ins>
      <w:ins w:id="622" w:author="Simon Genders" w:date="2021-07-14T16:16:00Z">
        <w:r w:rsidRPr="00790491">
          <w:rPr>
            <w:rFonts w:ascii="Arial" w:hAnsi="Arial"/>
            <w:lang w:val="en-GB"/>
            <w:rPrChange w:id="623" w:author="Simon Genders" w:date="2021-07-14T16:19:00Z">
              <w:rPr>
                <w:lang w:val="en-GB"/>
              </w:rPr>
            </w:rPrChange>
          </w:rPr>
          <w:t xml:space="preserve"> a supportive environment by </w:t>
        </w:r>
      </w:ins>
      <w:ins w:id="624" w:author="Simon Genders" w:date="2021-07-14T16:17:00Z">
        <w:r w:rsidRPr="00790491">
          <w:rPr>
            <w:rFonts w:ascii="Arial" w:hAnsi="Arial"/>
            <w:lang w:val="en-GB"/>
            <w:rPrChange w:id="625" w:author="Simon Genders" w:date="2021-07-14T16:19:00Z">
              <w:rPr>
                <w:lang w:val="en-GB"/>
              </w:rPr>
            </w:rPrChange>
          </w:rPr>
          <w:t>teaching about</w:t>
        </w:r>
      </w:ins>
      <w:ins w:id="626" w:author="Simon Genders" w:date="2021-07-14T16:16:00Z">
        <w:r w:rsidRPr="00790491">
          <w:rPr>
            <w:rFonts w:ascii="Arial" w:hAnsi="Arial"/>
            <w:lang w:val="en-GB"/>
            <w:rPrChange w:id="627" w:author="Simon Genders" w:date="2021-07-14T16:19:00Z">
              <w:rPr>
                <w:lang w:val="en-GB"/>
              </w:rPr>
            </w:rPrChange>
          </w:rPr>
          <w:t xml:space="preserve"> </w:t>
        </w:r>
      </w:ins>
      <w:ins w:id="628" w:author="Simon Genders" w:date="2021-07-14T16:17:00Z">
        <w:r w:rsidRPr="00790491">
          <w:rPr>
            <w:rFonts w:ascii="Arial" w:hAnsi="Arial"/>
            <w:lang w:val="en-GB"/>
            <w:rPrChange w:id="629" w:author="Simon Genders" w:date="2021-07-14T16:19:00Z">
              <w:rPr>
                <w:lang w:val="en-GB"/>
              </w:rPr>
            </w:rPrChange>
          </w:rPr>
          <w:t xml:space="preserve">acceptable and unacceptable behaviours </w:t>
        </w:r>
      </w:ins>
      <w:ins w:id="630" w:author="Simon Genders" w:date="2021-07-14T16:26:00Z">
        <w:r w:rsidR="00243EF7">
          <w:rPr>
            <w:rFonts w:ascii="Arial" w:hAnsi="Arial"/>
            <w:lang w:val="en-GB"/>
          </w:rPr>
          <w:t xml:space="preserve">(including online) </w:t>
        </w:r>
      </w:ins>
      <w:ins w:id="631" w:author="Simon Genders" w:date="2021-07-14T16:16:00Z">
        <w:r w:rsidRPr="00790491">
          <w:rPr>
            <w:rFonts w:ascii="Arial" w:hAnsi="Arial"/>
            <w:lang w:val="en-GB"/>
            <w:rPrChange w:id="632" w:author="Simon Genders" w:date="2021-07-14T16:19:00Z">
              <w:rPr>
                <w:lang w:val="en-GB"/>
              </w:rPr>
            </w:rPrChange>
          </w:rPr>
          <w:t xml:space="preserve">in </w:t>
        </w:r>
      </w:ins>
      <w:ins w:id="633" w:author="Simon Genders" w:date="2021-07-15T10:51:00Z">
        <w:r w:rsidR="00965C77">
          <w:rPr>
            <w:rFonts w:ascii="Arial" w:hAnsi="Arial"/>
            <w:lang w:val="en-GB"/>
          </w:rPr>
          <w:t xml:space="preserve">both </w:t>
        </w:r>
      </w:ins>
      <w:proofErr w:type="spellStart"/>
      <w:ins w:id="634" w:author="Simon Genders" w:date="2021-07-14T16:16:00Z">
        <w:r w:rsidRPr="00790491">
          <w:rPr>
            <w:rFonts w:ascii="Arial" w:hAnsi="Arial"/>
            <w:lang w:val="en-GB"/>
            <w:rPrChange w:id="635" w:author="Simon Genders" w:date="2021-07-14T16:19:00Z">
              <w:rPr>
                <w:lang w:val="en-GB"/>
              </w:rPr>
            </w:rPrChange>
          </w:rPr>
          <w:t>assembies</w:t>
        </w:r>
        <w:proofErr w:type="spellEnd"/>
        <w:r w:rsidRPr="00790491">
          <w:rPr>
            <w:rFonts w:ascii="Arial" w:hAnsi="Arial"/>
            <w:lang w:val="en-GB"/>
            <w:rPrChange w:id="636" w:author="Simon Genders" w:date="2021-07-14T16:19:00Z">
              <w:rPr>
                <w:lang w:val="en-GB"/>
              </w:rPr>
            </w:rPrChange>
          </w:rPr>
          <w:t xml:space="preserve"> and</w:t>
        </w:r>
      </w:ins>
      <w:ins w:id="637" w:author="Simon Genders" w:date="2021-07-14T16:20:00Z">
        <w:r>
          <w:rPr>
            <w:rFonts w:ascii="Arial" w:hAnsi="Arial"/>
            <w:lang w:val="en-GB"/>
          </w:rPr>
          <w:t xml:space="preserve"> the </w:t>
        </w:r>
      </w:ins>
      <w:ins w:id="638" w:author="Simon Genders" w:date="2021-07-15T10:52:00Z">
        <w:r w:rsidR="00965C77">
          <w:rPr>
            <w:rFonts w:ascii="Arial" w:hAnsi="Arial"/>
            <w:lang w:val="en-GB"/>
          </w:rPr>
          <w:t xml:space="preserve">wider </w:t>
        </w:r>
      </w:ins>
      <w:ins w:id="639" w:author="Simon Genders" w:date="2021-07-14T16:20:00Z">
        <w:r>
          <w:rPr>
            <w:rFonts w:ascii="Arial" w:hAnsi="Arial"/>
            <w:lang w:val="en-GB"/>
          </w:rPr>
          <w:t xml:space="preserve">curriculum </w:t>
        </w:r>
        <w:proofErr w:type="spellStart"/>
        <w:r>
          <w:rPr>
            <w:rFonts w:ascii="Arial" w:hAnsi="Arial"/>
            <w:lang w:val="en-GB"/>
          </w:rPr>
          <w:t>eg</w:t>
        </w:r>
        <w:proofErr w:type="spellEnd"/>
        <w:r>
          <w:rPr>
            <w:rFonts w:ascii="Arial" w:hAnsi="Arial"/>
            <w:lang w:val="en-GB"/>
          </w:rPr>
          <w:t xml:space="preserve"> RSHE</w:t>
        </w:r>
      </w:ins>
    </w:p>
    <w:p w14:paraId="7D143EDB" w14:textId="4B44FB17" w:rsidR="00243EF7" w:rsidRPr="00790491" w:rsidRDefault="00965C77">
      <w:pPr>
        <w:pStyle w:val="ListParagraph"/>
        <w:numPr>
          <w:ilvl w:val="0"/>
          <w:numId w:val="10"/>
        </w:numPr>
        <w:autoSpaceDE w:val="0"/>
        <w:autoSpaceDN w:val="0"/>
        <w:adjustRightInd w:val="0"/>
        <w:ind w:left="1069"/>
        <w:rPr>
          <w:ins w:id="640" w:author="Simon Genders" w:date="2021-07-14T16:17:00Z"/>
          <w:rFonts w:ascii="Arial" w:hAnsi="Arial"/>
          <w:lang w:val="en-GB"/>
          <w:rPrChange w:id="641" w:author="Simon Genders" w:date="2021-07-14T16:19:00Z">
            <w:rPr>
              <w:ins w:id="642" w:author="Simon Genders" w:date="2021-07-14T16:17:00Z"/>
              <w:lang w:val="en-GB"/>
            </w:rPr>
          </w:rPrChange>
        </w:rPr>
        <w:pPrChange w:id="643" w:author="Simon Genders" w:date="2021-07-14T16:19:00Z">
          <w:pPr>
            <w:autoSpaceDE w:val="0"/>
            <w:autoSpaceDN w:val="0"/>
            <w:adjustRightInd w:val="0"/>
            <w:ind w:left="709"/>
          </w:pPr>
        </w:pPrChange>
      </w:pPr>
      <w:ins w:id="644" w:author="Simon Genders" w:date="2021-07-15T10:52:00Z">
        <w:r>
          <w:rPr>
            <w:rFonts w:ascii="Arial" w:hAnsi="Arial"/>
            <w:lang w:val="en-GB"/>
          </w:rPr>
          <w:t>Clear</w:t>
        </w:r>
      </w:ins>
      <w:ins w:id="645" w:author="Simon Genders" w:date="2021-07-14T16:26:00Z">
        <w:r w:rsidR="00243EF7">
          <w:rPr>
            <w:rFonts w:ascii="Arial" w:hAnsi="Arial"/>
            <w:lang w:val="en-GB"/>
          </w:rPr>
          <w:t xml:space="preserve"> procedures </w:t>
        </w:r>
      </w:ins>
      <w:ins w:id="646" w:author="Simon Genders" w:date="2021-07-14T16:27:00Z">
        <w:r w:rsidR="00243EF7">
          <w:rPr>
            <w:rFonts w:ascii="Arial" w:hAnsi="Arial"/>
            <w:lang w:val="en-GB"/>
          </w:rPr>
          <w:t xml:space="preserve">put in place to </w:t>
        </w:r>
      </w:ins>
      <w:ins w:id="647" w:author="Simon Genders" w:date="2021-07-14T16:26:00Z">
        <w:r w:rsidR="00243EF7">
          <w:rPr>
            <w:rFonts w:ascii="Arial" w:hAnsi="Arial"/>
            <w:lang w:val="en-GB"/>
          </w:rPr>
          <w:t>govern the use of mobile phones in school</w:t>
        </w:r>
      </w:ins>
    </w:p>
    <w:p w14:paraId="1F790160" w14:textId="4C3F6B6E" w:rsidR="00CE0C42" w:rsidRPr="00790491" w:rsidRDefault="005B1BB8">
      <w:pPr>
        <w:pStyle w:val="ListParagraph"/>
        <w:numPr>
          <w:ilvl w:val="0"/>
          <w:numId w:val="10"/>
        </w:numPr>
        <w:autoSpaceDE w:val="0"/>
        <w:autoSpaceDN w:val="0"/>
        <w:adjustRightInd w:val="0"/>
        <w:ind w:left="1069"/>
        <w:rPr>
          <w:rFonts w:ascii="Arial" w:hAnsi="Arial"/>
          <w:lang w:val="en-GB"/>
          <w:rPrChange w:id="648" w:author="Simon Genders" w:date="2021-07-14T16:19:00Z">
            <w:rPr>
              <w:lang w:val="en-GB"/>
            </w:rPr>
          </w:rPrChange>
        </w:rPr>
        <w:pPrChange w:id="649" w:author="Simon Genders" w:date="2021-07-14T16:19:00Z">
          <w:pPr>
            <w:autoSpaceDE w:val="0"/>
            <w:autoSpaceDN w:val="0"/>
            <w:adjustRightInd w:val="0"/>
            <w:ind w:left="709"/>
          </w:pPr>
        </w:pPrChange>
      </w:pPr>
      <w:ins w:id="650" w:author="Simon Genders" w:date="2021-07-19T11:11:00Z">
        <w:r>
          <w:rPr>
            <w:rFonts w:ascii="Arial" w:hAnsi="Arial"/>
            <w:lang w:val="en-GB"/>
          </w:rPr>
          <w:t>A</w:t>
        </w:r>
      </w:ins>
      <w:ins w:id="651" w:author="Simon Genders" w:date="2021-07-14T16:18:00Z">
        <w:r w:rsidR="00790491" w:rsidRPr="00790491">
          <w:rPr>
            <w:rFonts w:ascii="Arial" w:hAnsi="Arial"/>
            <w:lang w:val="en-GB"/>
            <w:rPrChange w:id="652" w:author="Simon Genders" w:date="2021-07-14T16:19:00Z">
              <w:rPr>
                <w:lang w:val="en-GB"/>
              </w:rPr>
            </w:rPrChange>
          </w:rPr>
          <w:t xml:space="preserve">ppropriate </w:t>
        </w:r>
      </w:ins>
      <w:ins w:id="653" w:author="Simon Genders" w:date="2021-07-14T16:20:00Z">
        <w:r w:rsidR="00790491">
          <w:rPr>
            <w:rFonts w:ascii="Arial" w:hAnsi="Arial"/>
            <w:lang w:val="en-GB"/>
          </w:rPr>
          <w:t xml:space="preserve">staff </w:t>
        </w:r>
      </w:ins>
      <w:ins w:id="654" w:author="Simon Genders" w:date="2021-07-14T16:18:00Z">
        <w:r w:rsidR="00790491" w:rsidRPr="00790491">
          <w:rPr>
            <w:rFonts w:ascii="Arial" w:hAnsi="Arial"/>
            <w:lang w:val="en-GB"/>
            <w:rPrChange w:id="655" w:author="Simon Genders" w:date="2021-07-14T16:19:00Z">
              <w:rPr>
                <w:lang w:val="en-GB"/>
              </w:rPr>
            </w:rPrChange>
          </w:rPr>
          <w:t xml:space="preserve">supervision </w:t>
        </w:r>
      </w:ins>
      <w:ins w:id="656" w:author="Simon Genders" w:date="2021-07-14T16:28:00Z">
        <w:r w:rsidR="00243EF7">
          <w:rPr>
            <w:rFonts w:ascii="Arial" w:hAnsi="Arial"/>
            <w:lang w:val="en-GB"/>
          </w:rPr>
          <w:t>of pupils a</w:t>
        </w:r>
      </w:ins>
      <w:ins w:id="657" w:author="Simon Genders" w:date="2021-07-14T16:18:00Z">
        <w:r w:rsidR="00790491" w:rsidRPr="00790491">
          <w:rPr>
            <w:rFonts w:ascii="Arial" w:hAnsi="Arial"/>
            <w:lang w:val="en-GB"/>
            <w:rPrChange w:id="658" w:author="Simon Genders" w:date="2021-07-14T16:19:00Z">
              <w:rPr>
                <w:lang w:val="en-GB"/>
              </w:rPr>
            </w:rPrChange>
          </w:rPr>
          <w:t>nd identify</w:t>
        </w:r>
      </w:ins>
      <w:ins w:id="659" w:author="Simon Genders" w:date="2021-07-14T16:28:00Z">
        <w:r w:rsidR="00243EF7">
          <w:rPr>
            <w:rFonts w:ascii="Arial" w:hAnsi="Arial"/>
            <w:lang w:val="en-GB"/>
          </w:rPr>
          <w:t>ing</w:t>
        </w:r>
      </w:ins>
      <w:ins w:id="660" w:author="Simon Genders" w:date="2021-07-14T16:18:00Z">
        <w:r w:rsidR="00790491" w:rsidRPr="00790491">
          <w:rPr>
            <w:rFonts w:ascii="Arial" w:hAnsi="Arial"/>
            <w:lang w:val="en-GB"/>
            <w:rPrChange w:id="661" w:author="Simon Genders" w:date="2021-07-14T16:19:00Z">
              <w:rPr>
                <w:lang w:val="en-GB"/>
              </w:rPr>
            </w:rPrChange>
          </w:rPr>
          <w:t xml:space="preserve"> </w:t>
        </w:r>
      </w:ins>
      <w:ins w:id="662" w:author="Simon Genders" w:date="2021-07-15T10:53:00Z">
        <w:r w:rsidR="00965C77">
          <w:rPr>
            <w:rFonts w:ascii="Arial" w:hAnsi="Arial"/>
            <w:lang w:val="en-GB"/>
          </w:rPr>
          <w:t>locations around</w:t>
        </w:r>
      </w:ins>
      <w:ins w:id="663" w:author="Simon Genders" w:date="2021-07-14T16:18:00Z">
        <w:r w:rsidR="00790491" w:rsidRPr="00790491">
          <w:rPr>
            <w:rFonts w:ascii="Arial" w:hAnsi="Arial"/>
            <w:lang w:val="en-GB"/>
            <w:rPrChange w:id="664" w:author="Simon Genders" w:date="2021-07-14T16:19:00Z">
              <w:rPr>
                <w:lang w:val="en-GB"/>
              </w:rPr>
            </w:rPrChange>
          </w:rPr>
          <w:t xml:space="preserve"> </w:t>
        </w:r>
      </w:ins>
      <w:ins w:id="665" w:author="Simon Genders" w:date="2021-07-15T10:52:00Z">
        <w:r w:rsidR="00965C77">
          <w:rPr>
            <w:rFonts w:ascii="Arial" w:hAnsi="Arial"/>
            <w:lang w:val="en-GB"/>
          </w:rPr>
          <w:t xml:space="preserve">the </w:t>
        </w:r>
      </w:ins>
      <w:ins w:id="666" w:author="Simon Genders" w:date="2021-07-14T16:18:00Z">
        <w:r w:rsidR="00790491" w:rsidRPr="00790491">
          <w:rPr>
            <w:rFonts w:ascii="Arial" w:hAnsi="Arial"/>
            <w:lang w:val="en-GB"/>
            <w:rPrChange w:id="667" w:author="Simon Genders" w:date="2021-07-14T16:19:00Z">
              <w:rPr>
                <w:lang w:val="en-GB"/>
              </w:rPr>
            </w:rPrChange>
          </w:rPr>
          <w:t>school</w:t>
        </w:r>
      </w:ins>
      <w:ins w:id="668" w:author="Simon Genders" w:date="2021-07-15T10:52:00Z">
        <w:r w:rsidR="00965C77">
          <w:rPr>
            <w:rFonts w:ascii="Arial" w:hAnsi="Arial"/>
            <w:lang w:val="en-GB"/>
          </w:rPr>
          <w:t xml:space="preserve"> site</w:t>
        </w:r>
      </w:ins>
      <w:ins w:id="669" w:author="Simon Genders" w:date="2021-07-14T16:18:00Z">
        <w:r w:rsidR="00790491" w:rsidRPr="00790491">
          <w:rPr>
            <w:rFonts w:ascii="Arial" w:hAnsi="Arial"/>
            <w:lang w:val="en-GB"/>
            <w:rPrChange w:id="670" w:author="Simon Genders" w:date="2021-07-14T16:19:00Z">
              <w:rPr>
                <w:lang w:val="en-GB"/>
              </w:rPr>
            </w:rPrChange>
          </w:rPr>
          <w:t xml:space="preserve"> that </w:t>
        </w:r>
      </w:ins>
      <w:ins w:id="671" w:author="Simon Genders" w:date="2021-07-14T16:21:00Z">
        <w:r w:rsidR="00790491">
          <w:rPr>
            <w:rFonts w:ascii="Arial" w:hAnsi="Arial"/>
            <w:lang w:val="en-GB"/>
          </w:rPr>
          <w:t>are</w:t>
        </w:r>
      </w:ins>
      <w:ins w:id="672" w:author="Simon Genders" w:date="2021-07-14T16:18:00Z">
        <w:r w:rsidR="00790491" w:rsidRPr="00790491">
          <w:rPr>
            <w:rFonts w:ascii="Arial" w:hAnsi="Arial"/>
            <w:lang w:val="en-GB"/>
            <w:rPrChange w:id="673" w:author="Simon Genders" w:date="2021-07-14T16:19:00Z">
              <w:rPr>
                <w:lang w:val="en-GB"/>
              </w:rPr>
            </w:rPrChange>
          </w:rPr>
          <w:t xml:space="preserve"> less</w:t>
        </w:r>
      </w:ins>
      <w:ins w:id="674" w:author="Simon Genders" w:date="2021-07-14T16:28:00Z">
        <w:r w:rsidR="00243EF7">
          <w:rPr>
            <w:rFonts w:ascii="Arial" w:hAnsi="Arial"/>
            <w:lang w:val="en-GB"/>
          </w:rPr>
          <w:t xml:space="preserve"> vi</w:t>
        </w:r>
      </w:ins>
      <w:ins w:id="675" w:author="Simon Genders" w:date="2021-07-14T16:29:00Z">
        <w:r w:rsidR="00243EF7">
          <w:rPr>
            <w:rFonts w:ascii="Arial" w:hAnsi="Arial"/>
            <w:lang w:val="en-GB"/>
          </w:rPr>
          <w:t>sible</w:t>
        </w:r>
      </w:ins>
      <w:ins w:id="676" w:author="Simon Genders" w:date="2021-07-14T16:21:00Z">
        <w:r w:rsidR="00790491">
          <w:rPr>
            <w:rFonts w:ascii="Arial" w:hAnsi="Arial"/>
            <w:lang w:val="en-GB"/>
          </w:rPr>
          <w:t xml:space="preserve"> and may present more risk to pupils</w:t>
        </w:r>
      </w:ins>
      <w:del w:id="677" w:author="Simon Genders" w:date="2021-07-14T16:14:00Z">
        <w:r w:rsidR="00415A78" w:rsidRPr="00790491" w:rsidDel="00790491">
          <w:rPr>
            <w:rFonts w:ascii="Arial" w:hAnsi="Arial"/>
            <w:lang w:val="en-GB"/>
            <w:rPrChange w:id="678" w:author="Simon Genders" w:date="2021-07-14T16:19:00Z">
              <w:rPr>
                <w:lang w:val="en-GB"/>
              </w:rPr>
            </w:rPrChange>
          </w:rPr>
          <w:delText xml:space="preserve"> </w:delText>
        </w:r>
      </w:del>
    </w:p>
    <w:p w14:paraId="003686E9" w14:textId="77777777" w:rsidR="00CE0C42" w:rsidRDefault="00CE0C42" w:rsidP="005612CF">
      <w:pPr>
        <w:ind w:left="709" w:hanging="709"/>
        <w:jc w:val="both"/>
        <w:rPr>
          <w:rFonts w:ascii="Arial" w:hAnsi="Arial"/>
          <w:lang w:val="en-GB"/>
        </w:rPr>
      </w:pPr>
    </w:p>
    <w:p w14:paraId="46E2539D" w14:textId="4A9084B5"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del w:id="679" w:author="Simon Genders" w:date="2021-07-14T15:12:00Z">
        <w:r w:rsidRPr="00E60D38" w:rsidDel="00AB4BE1">
          <w:rPr>
            <w:rFonts w:ascii="Arial" w:hAnsi="Arial"/>
            <w:b/>
            <w:lang w:val="en-GB"/>
          </w:rPr>
          <w:delText>Sexting</w:delText>
        </w:r>
        <w:r w:rsidR="0033685C" w:rsidRPr="007E7141" w:rsidDel="00AB4BE1">
          <w:rPr>
            <w:rFonts w:ascii="Arial" w:hAnsi="Arial"/>
            <w:lang w:val="en-GB"/>
          </w:rPr>
          <w:delText xml:space="preserve"> </w:delText>
        </w:r>
      </w:del>
      <w:ins w:id="680" w:author="Simon Genders" w:date="2021-07-14T15:32:00Z">
        <w:r w:rsidR="00A909A1">
          <w:rPr>
            <w:rFonts w:ascii="Arial" w:hAnsi="Arial"/>
            <w:b/>
            <w:lang w:val="en-GB"/>
          </w:rPr>
          <w:t xml:space="preserve">Online safety </w:t>
        </w:r>
      </w:ins>
      <w:del w:id="681" w:author="Simon Genders" w:date="2021-07-14T15:33:00Z">
        <w:r w:rsidR="0033685C" w:rsidRPr="007E7141" w:rsidDel="00A909A1">
          <w:rPr>
            <w:rFonts w:ascii="Arial" w:hAnsi="Arial"/>
            <w:lang w:val="en-GB"/>
          </w:rPr>
          <w:delText>-</w:delText>
        </w:r>
      </w:del>
      <w:ins w:id="682" w:author="Simon Genders" w:date="2021-07-14T15:33:00Z">
        <w:r w:rsidR="00A909A1">
          <w:rPr>
            <w:rFonts w:ascii="Arial" w:hAnsi="Arial"/>
            <w:lang w:val="en-GB"/>
          </w:rPr>
          <w:t>–</w:t>
        </w:r>
      </w:ins>
      <w:r w:rsidR="0033685C" w:rsidRPr="007E7141">
        <w:rPr>
          <w:rFonts w:ascii="Arial" w:hAnsi="Arial"/>
          <w:lang w:val="en-GB"/>
        </w:rPr>
        <w:t xml:space="preserve"> </w:t>
      </w:r>
      <w:ins w:id="683" w:author="Simon Genders" w:date="2021-07-14T15:33:00Z">
        <w:r w:rsidR="00A909A1">
          <w:rPr>
            <w:rFonts w:ascii="Arial" w:hAnsi="Arial"/>
            <w:lang w:val="en-GB"/>
          </w:rPr>
          <w:t xml:space="preserve">We recognise that </w:t>
        </w:r>
      </w:ins>
      <w:ins w:id="684" w:author="Simon Genders" w:date="2021-07-15T11:09:00Z">
        <w:r w:rsidR="00911550">
          <w:rPr>
            <w:rFonts w:ascii="Arial" w:hAnsi="Arial"/>
            <w:lang w:val="en-GB"/>
          </w:rPr>
          <w:t xml:space="preserve">technology </w:t>
        </w:r>
      </w:ins>
      <w:ins w:id="685" w:author="Simon Genders" w:date="2021-07-15T11:10:00Z">
        <w:r w:rsidR="00911550">
          <w:rPr>
            <w:rFonts w:ascii="Arial" w:hAnsi="Arial"/>
            <w:lang w:val="en-GB"/>
          </w:rPr>
          <w:t xml:space="preserve">is a significant component in many safeguarding and wellbeing issues and </w:t>
        </w:r>
      </w:ins>
      <w:ins w:id="686" w:author="Simon Genders" w:date="2021-07-15T11:11:00Z">
        <w:r w:rsidR="00911550">
          <w:rPr>
            <w:rFonts w:ascii="Arial" w:hAnsi="Arial"/>
            <w:lang w:val="en-GB"/>
          </w:rPr>
          <w:t xml:space="preserve">that children are at risk of abuse online as well as face to face. </w:t>
        </w:r>
      </w:ins>
      <w:ins w:id="687" w:author="Simon Genders" w:date="2021-07-15T11:12:00Z">
        <w:r w:rsidR="00580BFD">
          <w:rPr>
            <w:rFonts w:ascii="Arial" w:hAnsi="Arial"/>
            <w:lang w:val="en-GB"/>
          </w:rPr>
          <w:t>S</w:t>
        </w:r>
      </w:ins>
      <w:ins w:id="688" w:author="Simon Genders" w:date="2021-07-14T15:33:00Z">
        <w:r w:rsidR="00A909A1">
          <w:rPr>
            <w:rFonts w:ascii="Arial" w:hAnsi="Arial"/>
            <w:lang w:val="en-GB"/>
          </w:rPr>
          <w:t>ome children may use mobile and smart technology, whil</w:t>
        </w:r>
      </w:ins>
      <w:ins w:id="689" w:author="Simon Genders" w:date="2021-07-14T15:34:00Z">
        <w:r w:rsidR="00A909A1">
          <w:rPr>
            <w:rFonts w:ascii="Arial" w:hAnsi="Arial"/>
            <w:lang w:val="en-GB"/>
          </w:rPr>
          <w:t xml:space="preserve">st at school </w:t>
        </w:r>
      </w:ins>
      <w:ins w:id="690" w:author="Simon Genders" w:date="2021-07-14T15:41:00Z">
        <w:r w:rsidR="00A909A1">
          <w:rPr>
            <w:rFonts w:ascii="Arial" w:hAnsi="Arial"/>
            <w:lang w:val="en-GB"/>
          </w:rPr>
          <w:t>and</w:t>
        </w:r>
      </w:ins>
      <w:ins w:id="691" w:author="Simon Genders" w:date="2021-07-14T15:34:00Z">
        <w:r w:rsidR="00A909A1">
          <w:rPr>
            <w:rFonts w:ascii="Arial" w:hAnsi="Arial"/>
            <w:lang w:val="en-GB"/>
          </w:rPr>
          <w:t xml:space="preserve"> outside </w:t>
        </w:r>
      </w:ins>
      <w:ins w:id="692" w:author="Simon Genders" w:date="2021-07-14T15:41:00Z">
        <w:r w:rsidR="00A909A1">
          <w:rPr>
            <w:rFonts w:ascii="Arial" w:hAnsi="Arial"/>
            <w:lang w:val="en-GB"/>
          </w:rPr>
          <w:t xml:space="preserve">of </w:t>
        </w:r>
      </w:ins>
      <w:ins w:id="693" w:author="Simon Genders" w:date="2021-07-14T15:34:00Z">
        <w:r w:rsidR="00A909A1">
          <w:rPr>
            <w:rFonts w:ascii="Arial" w:hAnsi="Arial"/>
            <w:lang w:val="en-GB"/>
          </w:rPr>
          <w:t>school, to sexuall</w:t>
        </w:r>
      </w:ins>
      <w:ins w:id="694" w:author="Simon Genders" w:date="2021-07-14T15:35:00Z">
        <w:r w:rsidR="00A909A1">
          <w:rPr>
            <w:rFonts w:ascii="Arial" w:hAnsi="Arial"/>
            <w:lang w:val="en-GB"/>
          </w:rPr>
          <w:t>y</w:t>
        </w:r>
      </w:ins>
      <w:ins w:id="695" w:author="Simon Genders" w:date="2021-07-14T15:34:00Z">
        <w:r w:rsidR="00A909A1">
          <w:rPr>
            <w:rFonts w:ascii="Arial" w:hAnsi="Arial"/>
            <w:lang w:val="en-GB"/>
          </w:rPr>
          <w:t xml:space="preserve"> harass their peers, share indecent images</w:t>
        </w:r>
      </w:ins>
      <w:ins w:id="696" w:author="Simon Genders" w:date="2021-07-14T15:35:00Z">
        <w:r w:rsidR="00A909A1">
          <w:rPr>
            <w:rFonts w:ascii="Arial" w:hAnsi="Arial"/>
            <w:lang w:val="en-GB"/>
          </w:rPr>
          <w:t xml:space="preserve"> (consensually and non-consensually) and view and share pornography and other harmful content. </w:t>
        </w:r>
      </w:ins>
      <w:ins w:id="697" w:author="Simon Genders" w:date="2021-07-14T15:37:00Z">
        <w:r w:rsidR="00A909A1">
          <w:rPr>
            <w:rFonts w:ascii="Arial" w:hAnsi="Arial"/>
            <w:lang w:val="en-GB"/>
          </w:rPr>
          <w:t>Many children have unrestricted access to the internet via their mobile phones and our online sa</w:t>
        </w:r>
      </w:ins>
      <w:ins w:id="698" w:author="Simon Genders" w:date="2021-07-14T15:38:00Z">
        <w:r w:rsidR="00A909A1">
          <w:rPr>
            <w:rFonts w:ascii="Arial" w:hAnsi="Arial"/>
            <w:lang w:val="en-GB"/>
          </w:rPr>
          <w:t xml:space="preserve">fety policy </w:t>
        </w:r>
      </w:ins>
      <w:ins w:id="699" w:author="Simon Genders" w:date="2021-07-14T15:45:00Z">
        <w:r w:rsidR="00463D93">
          <w:rPr>
            <w:rFonts w:ascii="Arial" w:hAnsi="Arial"/>
            <w:lang w:val="en-GB"/>
          </w:rPr>
          <w:t>describes the rules go</w:t>
        </w:r>
      </w:ins>
      <w:ins w:id="700" w:author="Simon Genders" w:date="2021-07-14T15:46:00Z">
        <w:r w:rsidR="00463D93">
          <w:rPr>
            <w:rFonts w:ascii="Arial" w:hAnsi="Arial"/>
            <w:lang w:val="en-GB"/>
          </w:rPr>
          <w:t>verning their use in school</w:t>
        </w:r>
      </w:ins>
      <w:ins w:id="701" w:author="Simon Genders" w:date="2021-07-14T15:39:00Z">
        <w:r w:rsidR="00A909A1">
          <w:rPr>
            <w:rFonts w:ascii="Arial" w:hAnsi="Arial"/>
            <w:lang w:val="en-GB"/>
          </w:rPr>
          <w:t xml:space="preserve">. </w:t>
        </w:r>
      </w:ins>
      <w:ins w:id="702" w:author="Simon Genders" w:date="2021-07-14T15:42:00Z">
        <w:r w:rsidR="00463D93">
          <w:rPr>
            <w:rFonts w:ascii="Arial" w:hAnsi="Arial"/>
            <w:lang w:val="en-GB"/>
          </w:rPr>
          <w:t xml:space="preserve">It also sets out the </w:t>
        </w:r>
      </w:ins>
      <w:ins w:id="703" w:author="Simon Genders" w:date="2021-07-14T15:43:00Z">
        <w:r w:rsidR="00463D93">
          <w:rPr>
            <w:rFonts w:ascii="Arial" w:hAnsi="Arial"/>
            <w:lang w:val="en-GB"/>
          </w:rPr>
          <w:t xml:space="preserve">school’s </w:t>
        </w:r>
      </w:ins>
      <w:ins w:id="704" w:author="Simon Genders" w:date="2021-07-14T15:42:00Z">
        <w:r w:rsidR="00463D93">
          <w:rPr>
            <w:rFonts w:ascii="Arial" w:hAnsi="Arial"/>
            <w:lang w:val="en-GB"/>
          </w:rPr>
          <w:t xml:space="preserve">response </w:t>
        </w:r>
      </w:ins>
      <w:ins w:id="705" w:author="Simon Genders" w:date="2021-07-14T15:43:00Z">
        <w:r w:rsidR="00463D93">
          <w:rPr>
            <w:rFonts w:ascii="Arial" w:hAnsi="Arial"/>
            <w:lang w:val="en-GB"/>
          </w:rPr>
          <w:t>to in</w:t>
        </w:r>
      </w:ins>
      <w:ins w:id="706" w:author="Simon Genders" w:date="2021-07-14T15:44:00Z">
        <w:r w:rsidR="00463D93">
          <w:rPr>
            <w:rFonts w:ascii="Arial" w:hAnsi="Arial"/>
            <w:lang w:val="en-GB"/>
          </w:rPr>
          <w:t xml:space="preserve">cidents which may involve one or more of </w:t>
        </w:r>
      </w:ins>
      <w:ins w:id="707" w:author="Simon Genders" w:date="2021-07-14T15:42:00Z">
        <w:r w:rsidR="00463D93">
          <w:rPr>
            <w:rFonts w:ascii="Arial" w:hAnsi="Arial"/>
            <w:lang w:val="en-GB"/>
          </w:rPr>
          <w:t>the fou</w:t>
        </w:r>
      </w:ins>
      <w:ins w:id="708" w:author="Simon Genders" w:date="2021-07-14T15:43:00Z">
        <w:r w:rsidR="00463D93">
          <w:rPr>
            <w:rFonts w:ascii="Arial" w:hAnsi="Arial"/>
            <w:lang w:val="en-GB"/>
          </w:rPr>
          <w:t xml:space="preserve">r areas of risk – content, contact, conduct and commerce. </w:t>
        </w:r>
      </w:ins>
      <w:ins w:id="709" w:author="Simon Genders" w:date="2021-07-14T15:50:00Z">
        <w:r w:rsidR="00463D93">
          <w:rPr>
            <w:rFonts w:ascii="Arial" w:hAnsi="Arial"/>
            <w:lang w:val="en-GB"/>
          </w:rPr>
          <w:t>O</w:t>
        </w:r>
      </w:ins>
      <w:ins w:id="710" w:author="Simon Genders" w:date="2021-07-14T15:47:00Z">
        <w:r w:rsidR="00463D93">
          <w:rPr>
            <w:rFonts w:ascii="Arial" w:hAnsi="Arial"/>
            <w:lang w:val="en-GB"/>
          </w:rPr>
          <w:t>nline safety</w:t>
        </w:r>
      </w:ins>
      <w:ins w:id="711" w:author="Simon Genders" w:date="2021-07-14T15:50:00Z">
        <w:r w:rsidR="00463D93">
          <w:rPr>
            <w:rFonts w:ascii="Arial" w:hAnsi="Arial"/>
            <w:lang w:val="en-GB"/>
          </w:rPr>
          <w:t xml:space="preserve"> is</w:t>
        </w:r>
      </w:ins>
      <w:ins w:id="712" w:author="Simon Genders" w:date="2021-07-14T15:51:00Z">
        <w:r w:rsidR="00463D93">
          <w:rPr>
            <w:rFonts w:ascii="Arial" w:hAnsi="Arial"/>
            <w:lang w:val="en-GB"/>
          </w:rPr>
          <w:t xml:space="preserve"> a consideration </w:t>
        </w:r>
      </w:ins>
      <w:ins w:id="713" w:author="Simon Genders" w:date="2021-07-14T15:52:00Z">
        <w:r w:rsidR="00D84FBC">
          <w:rPr>
            <w:rFonts w:ascii="Arial" w:hAnsi="Arial"/>
            <w:lang w:val="en-GB"/>
          </w:rPr>
          <w:t>running</w:t>
        </w:r>
      </w:ins>
      <w:ins w:id="714" w:author="Simon Genders" w:date="2021-07-14T15:51:00Z">
        <w:r w:rsidR="00463D93">
          <w:rPr>
            <w:rFonts w:ascii="Arial" w:hAnsi="Arial"/>
            <w:lang w:val="en-GB"/>
          </w:rPr>
          <w:t xml:space="preserve"> through </w:t>
        </w:r>
      </w:ins>
      <w:ins w:id="715" w:author="Simon Genders" w:date="2021-07-14T15:52:00Z">
        <w:r w:rsidR="00D84FBC">
          <w:rPr>
            <w:rFonts w:ascii="Arial" w:hAnsi="Arial"/>
            <w:lang w:val="en-GB"/>
          </w:rPr>
          <w:t xml:space="preserve">the planning and implementation of all relevant policies and procedures. </w:t>
        </w:r>
      </w:ins>
      <w:del w:id="716" w:author="Simon Genders" w:date="2021-07-14T15:54:00Z">
        <w:r w:rsidRPr="00E60D38" w:rsidDel="00D84FBC">
          <w:rPr>
            <w:rFonts w:ascii="Arial" w:hAnsi="Arial"/>
            <w:lang w:val="en-GB"/>
          </w:rPr>
          <w:delText xml:space="preserve">School </w:delText>
        </w:r>
      </w:del>
      <w:ins w:id="717" w:author="Simon Genders" w:date="2021-07-14T15:54:00Z">
        <w:r w:rsidR="00D84FBC">
          <w:rPr>
            <w:rFonts w:ascii="Arial" w:hAnsi="Arial"/>
            <w:lang w:val="en-GB"/>
          </w:rPr>
          <w:t>Staff</w:t>
        </w:r>
        <w:r w:rsidR="00D84FBC" w:rsidRPr="00E60D38">
          <w:rPr>
            <w:rFonts w:ascii="Arial" w:hAnsi="Arial"/>
            <w:lang w:val="en-GB"/>
          </w:rPr>
          <w:t xml:space="preserve"> </w:t>
        </w:r>
      </w:ins>
      <w:r w:rsidRPr="00E60D38">
        <w:rPr>
          <w:rFonts w:ascii="Arial" w:hAnsi="Arial"/>
          <w:lang w:val="en-GB"/>
        </w:rPr>
        <w:t xml:space="preserve">will always respond if </w:t>
      </w:r>
      <w:r w:rsidR="002B2B71" w:rsidRPr="00E60D38">
        <w:rPr>
          <w:rFonts w:ascii="Arial" w:hAnsi="Arial"/>
          <w:lang w:val="en-GB"/>
        </w:rPr>
        <w:t>informed</w:t>
      </w:r>
      <w:r w:rsidRPr="00E60D38">
        <w:rPr>
          <w:rFonts w:ascii="Arial" w:hAnsi="Arial"/>
          <w:lang w:val="en-GB"/>
        </w:rPr>
        <w:t xml:space="preserve"> that children have been involved in </w:t>
      </w:r>
      <w:ins w:id="718" w:author="Simon Genders" w:date="2021-07-14T15:13:00Z">
        <w:r w:rsidR="00AB4BE1">
          <w:rPr>
            <w:rFonts w:ascii="Arial" w:hAnsi="Arial"/>
            <w:lang w:val="en-GB"/>
          </w:rPr>
          <w:t xml:space="preserve">sharing </w:t>
        </w:r>
      </w:ins>
      <w:del w:id="719" w:author="Simon Genders" w:date="2021-07-14T15:13:00Z">
        <w:r w:rsidRPr="00E60D38" w:rsidDel="00AB4BE1">
          <w:rPr>
            <w:rFonts w:ascii="Arial" w:hAnsi="Arial"/>
            <w:lang w:val="en-GB"/>
          </w:rPr>
          <w:delText>‘sexting’</w:delText>
        </w:r>
        <w:r w:rsidR="006B0CAC" w:rsidRPr="00E60D38" w:rsidDel="00AB4BE1">
          <w:rPr>
            <w:rFonts w:ascii="Arial" w:hAnsi="Arial"/>
            <w:lang w:val="en-GB"/>
          </w:rPr>
          <w:delText xml:space="preserve"> (</w:delText>
        </w:r>
      </w:del>
      <w:del w:id="720" w:author="Simon Genders" w:date="2021-07-14T15:55:00Z">
        <w:r w:rsidRPr="00E60D38" w:rsidDel="00D84FBC">
          <w:rPr>
            <w:rFonts w:ascii="Arial" w:hAnsi="Arial"/>
            <w:lang w:val="en-GB"/>
          </w:rPr>
          <w:delText>youth produced sexual imagery</w:delText>
        </w:r>
      </w:del>
      <w:del w:id="721" w:author="Simon Genders" w:date="2021-07-14T15:13:00Z">
        <w:r w:rsidR="006B0CAC" w:rsidRPr="00E60D38" w:rsidDel="00AB4BE1">
          <w:rPr>
            <w:rFonts w:ascii="Arial" w:hAnsi="Arial"/>
            <w:lang w:val="en-GB"/>
          </w:rPr>
          <w:delText>)</w:delText>
        </w:r>
      </w:del>
      <w:del w:id="722" w:author="Simon Genders" w:date="2021-07-14T15:55:00Z">
        <w:r w:rsidRPr="00E60D38" w:rsidDel="00D84FBC">
          <w:rPr>
            <w:rFonts w:ascii="Arial" w:hAnsi="Arial"/>
            <w:lang w:val="en-GB"/>
          </w:rPr>
          <w:delText>.</w:delText>
        </w:r>
      </w:del>
      <w:ins w:id="723" w:author="Simon Genders" w:date="2021-07-14T15:55:00Z">
        <w:r w:rsidR="00D84FBC">
          <w:rPr>
            <w:rFonts w:ascii="Arial" w:hAnsi="Arial"/>
            <w:lang w:val="en-GB"/>
          </w:rPr>
          <w:t>indecent ima</w:t>
        </w:r>
      </w:ins>
      <w:ins w:id="724" w:author="Simon Genders" w:date="2021-07-14T15:56:00Z">
        <w:r w:rsidR="00D84FBC">
          <w:rPr>
            <w:rFonts w:ascii="Arial" w:hAnsi="Arial"/>
            <w:lang w:val="en-GB"/>
          </w:rPr>
          <w:t>ges.</w:t>
        </w:r>
      </w:ins>
      <w:r w:rsidR="006B0CAC" w:rsidRPr="00E60D38">
        <w:rPr>
          <w:rFonts w:ascii="Arial" w:hAnsi="Arial"/>
          <w:lang w:val="en-GB"/>
        </w:rPr>
        <w:t xml:space="preserve"> The </w:t>
      </w:r>
      <w:del w:id="725" w:author="Simon Genders" w:date="2021-07-14T15:14:00Z">
        <w:r w:rsidR="002B2B71" w:rsidRPr="00E60D38" w:rsidDel="00AB4BE1">
          <w:rPr>
            <w:rFonts w:ascii="Arial" w:hAnsi="Arial"/>
            <w:lang w:val="en-GB"/>
          </w:rPr>
          <w:delText>UK Council for Child Internet Safety</w:delText>
        </w:r>
        <w:r w:rsidR="006B0CAC" w:rsidRPr="00E60D38" w:rsidDel="00AB4BE1">
          <w:rPr>
            <w:rFonts w:ascii="Arial" w:hAnsi="Arial"/>
            <w:lang w:val="en-GB"/>
          </w:rPr>
          <w:delText xml:space="preserve"> (UKCCIS</w:delText>
        </w:r>
        <w:r w:rsidR="002B2B71" w:rsidRPr="00E60D38" w:rsidDel="00AB4BE1">
          <w:rPr>
            <w:rFonts w:ascii="Arial" w:hAnsi="Arial"/>
            <w:lang w:val="en-GB"/>
          </w:rPr>
          <w:delText xml:space="preserve">) </w:delText>
        </w:r>
        <w:r w:rsidR="00E95F82" w:rsidRPr="00E60D38" w:rsidDel="00AB4BE1">
          <w:rPr>
            <w:rFonts w:ascii="Arial" w:hAnsi="Arial"/>
            <w:lang w:val="en-GB"/>
          </w:rPr>
          <w:delText>g</w:delText>
        </w:r>
        <w:r w:rsidR="002B2B71" w:rsidRPr="00E60D38" w:rsidDel="00AB4BE1">
          <w:rPr>
            <w:rFonts w:ascii="Arial" w:hAnsi="Arial"/>
            <w:lang w:val="en-GB"/>
          </w:rPr>
          <w:delText>uidance</w:delText>
        </w:r>
        <w:r w:rsidR="00E95F82" w:rsidRPr="00E60D38" w:rsidDel="00AB4BE1">
          <w:rPr>
            <w:rFonts w:ascii="Arial" w:hAnsi="Arial"/>
            <w:lang w:val="en-GB"/>
          </w:rPr>
          <w:delText>,</w:delText>
        </w:r>
        <w:r w:rsidR="002B2B71" w:rsidRPr="00E60D38" w:rsidDel="00AB4BE1">
          <w:rPr>
            <w:rFonts w:ascii="Arial" w:hAnsi="Arial"/>
            <w:lang w:val="en-GB"/>
          </w:rPr>
          <w:delText xml:space="preserve"> “Sexting in schools and colleges</w:delText>
        </w:r>
        <w:r w:rsidR="006B0CAC" w:rsidRPr="00E60D38" w:rsidDel="00AB4BE1">
          <w:rPr>
            <w:rFonts w:ascii="Arial" w:hAnsi="Arial"/>
            <w:lang w:val="en-GB"/>
          </w:rPr>
          <w:delText>:</w:delText>
        </w:r>
        <w:r w:rsidR="006659EF" w:rsidRPr="00E60D38" w:rsidDel="00AB4BE1">
          <w:rPr>
            <w:rFonts w:ascii="Arial" w:hAnsi="Arial"/>
            <w:lang w:val="en-GB"/>
          </w:rPr>
          <w:delText xml:space="preserve"> </w:delText>
        </w:r>
        <w:r w:rsidR="006B0CAC" w:rsidRPr="00E60D38" w:rsidDel="00AB4BE1">
          <w:rPr>
            <w:rFonts w:ascii="Arial" w:hAnsi="Arial"/>
            <w:lang w:val="en-GB"/>
          </w:rPr>
          <w:delText>responding to incidents and safeguarding young people</w:delText>
        </w:r>
        <w:r w:rsidR="002B2B71" w:rsidRPr="00E60D38" w:rsidDel="00AB4BE1">
          <w:rPr>
            <w:rFonts w:ascii="Arial" w:hAnsi="Arial"/>
            <w:lang w:val="en-GB"/>
          </w:rPr>
          <w:delText>”</w:delText>
        </w:r>
        <w:r w:rsidR="00E60D38" w:rsidRPr="00E60D38" w:rsidDel="00AB4BE1">
          <w:rPr>
            <w:rFonts w:ascii="Arial" w:hAnsi="Arial"/>
            <w:lang w:val="en-GB"/>
          </w:rPr>
          <w:delText xml:space="preserve">, and the </w:delText>
        </w:r>
      </w:del>
      <w:ins w:id="726" w:author="Simon Genders" w:date="2021-07-14T15:14:00Z">
        <w:r w:rsidR="00AB4BE1">
          <w:rPr>
            <w:rFonts w:ascii="Arial" w:hAnsi="Arial"/>
            <w:lang w:val="en-GB"/>
          </w:rPr>
          <w:t xml:space="preserve"> </w:t>
        </w:r>
      </w:ins>
      <w:r w:rsidR="00E60D38" w:rsidRPr="00E60D38">
        <w:rPr>
          <w:rFonts w:ascii="Arial" w:hAnsi="Arial"/>
          <w:lang w:val="en-GB"/>
        </w:rPr>
        <w:t>DfE guidance “</w:t>
      </w:r>
      <w:r w:rsidR="00E60D38" w:rsidRPr="007E7141">
        <w:rPr>
          <w:rFonts w:ascii="Arial" w:hAnsi="Arial"/>
          <w:lang w:val="en-GB"/>
        </w:rPr>
        <w:t>Sharing nudes and semi-nudes: advice for education settings working with children and young people</w:t>
      </w:r>
      <w:r w:rsidR="00E60D38">
        <w:rPr>
          <w:rFonts w:ascii="Arial" w:hAnsi="Arial"/>
          <w:lang w:val="en-GB"/>
        </w:rPr>
        <w:t>” (Dec 2020)</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14:paraId="73AE8600" w14:textId="15590CBF" w:rsidR="00B270CF" w:rsidRDefault="002B2B71" w:rsidP="00F84DF8">
      <w:pPr>
        <w:ind w:left="709" w:hanging="4"/>
        <w:jc w:val="both"/>
        <w:rPr>
          <w:rFonts w:ascii="Arial" w:hAnsi="Arial"/>
          <w:lang w:val="en-GB"/>
        </w:rPr>
      </w:pPr>
      <w:r>
        <w:rPr>
          <w:rFonts w:ascii="Arial" w:hAnsi="Arial"/>
          <w:lang w:val="en-GB"/>
        </w:rPr>
        <w:t xml:space="preserve">The key points </w:t>
      </w:r>
      <w:ins w:id="727" w:author="Simon Genders" w:date="2021-07-15T11:05:00Z">
        <w:r w:rsidR="00911550">
          <w:rPr>
            <w:rFonts w:ascii="Arial" w:hAnsi="Arial"/>
            <w:lang w:val="en-GB"/>
          </w:rPr>
          <w:t xml:space="preserve">for staff </w:t>
        </w:r>
      </w:ins>
      <w:r>
        <w:rPr>
          <w:rFonts w:ascii="Arial" w:hAnsi="Arial"/>
          <w:lang w:val="en-GB"/>
        </w:rPr>
        <w:t>being:-</w:t>
      </w:r>
    </w:p>
    <w:p w14:paraId="0B2F0B98" w14:textId="77777777" w:rsidR="00911550" w:rsidRDefault="00911550" w:rsidP="00911550">
      <w:pPr>
        <w:pStyle w:val="ListParagraph"/>
        <w:numPr>
          <w:ilvl w:val="0"/>
          <w:numId w:val="10"/>
        </w:numPr>
        <w:autoSpaceDE w:val="0"/>
        <w:autoSpaceDN w:val="0"/>
        <w:adjustRightInd w:val="0"/>
        <w:ind w:left="1069"/>
        <w:rPr>
          <w:ins w:id="728" w:author="Simon Genders" w:date="2021-07-15T11:07:00Z"/>
          <w:rFonts w:ascii="Arial" w:hAnsi="Arial" w:cs="Arial"/>
          <w:lang w:val="en-GB"/>
        </w:rPr>
      </w:pPr>
      <w:ins w:id="729" w:author="Simon Genders" w:date="2021-07-15T11:07:00Z">
        <w:r>
          <w:rPr>
            <w:rFonts w:ascii="Arial" w:hAnsi="Arial" w:cs="Arial"/>
            <w:lang w:val="en-GB"/>
          </w:rPr>
          <w:t>Report immediately to the DSL</w:t>
        </w:r>
      </w:ins>
    </w:p>
    <w:p w14:paraId="32242C44" w14:textId="60251F4F" w:rsidR="00965C77" w:rsidRPr="005B1BB8" w:rsidRDefault="00965C77">
      <w:pPr>
        <w:pStyle w:val="ListParagraph"/>
        <w:numPr>
          <w:ilvl w:val="0"/>
          <w:numId w:val="10"/>
        </w:numPr>
        <w:autoSpaceDE w:val="0"/>
        <w:autoSpaceDN w:val="0"/>
        <w:adjustRightInd w:val="0"/>
        <w:ind w:left="1069"/>
        <w:rPr>
          <w:ins w:id="730" w:author="Simon Genders" w:date="2021-07-15T11:00:00Z"/>
          <w:rFonts w:ascii="Arial" w:hAnsi="Arial" w:cs="Arial"/>
          <w:lang w:val="en-GB"/>
          <w:rPrChange w:id="731" w:author="Simon Genders" w:date="2021-07-19T11:13:00Z">
            <w:rPr>
              <w:ins w:id="732" w:author="Simon Genders" w:date="2021-07-15T11:00:00Z"/>
              <w:rFonts w:ascii="Arial" w:hAnsi="Arial" w:cs="Arial"/>
              <w:color w:val="0B0C0C"/>
              <w:sz w:val="29"/>
              <w:szCs w:val="29"/>
              <w:shd w:val="clear" w:color="auto" w:fill="FFFFFF"/>
            </w:rPr>
          </w:rPrChange>
        </w:rPr>
        <w:pPrChange w:id="733" w:author="Simon Genders" w:date="2021-07-15T11:02:00Z">
          <w:pPr>
            <w:pStyle w:val="ListParagraph"/>
            <w:numPr>
              <w:numId w:val="27"/>
            </w:numPr>
            <w:ind w:left="1065" w:hanging="360"/>
            <w:jc w:val="both"/>
          </w:pPr>
        </w:pPrChange>
      </w:pPr>
      <w:ins w:id="734" w:author="Simon Genders" w:date="2021-07-15T10:59:00Z">
        <w:r w:rsidRPr="00303879">
          <w:rPr>
            <w:rFonts w:ascii="Arial" w:hAnsi="Arial" w:cs="Arial"/>
            <w:lang w:val="en-GB"/>
            <w:rPrChange w:id="735" w:author="D Clarke" w:date="2021-10-14T11:08:00Z">
              <w:rPr>
                <w:rStyle w:val="Strong"/>
                <w:rFonts w:ascii="Arial" w:hAnsi="Arial" w:cs="Arial"/>
                <w:color w:val="0B0C0C"/>
                <w:sz w:val="29"/>
                <w:szCs w:val="29"/>
                <w:bdr w:val="none" w:sz="0" w:space="0" w:color="auto" w:frame="1"/>
                <w:shd w:val="clear" w:color="auto" w:fill="FFFFFF"/>
              </w:rPr>
            </w:rPrChange>
          </w:rPr>
          <w:t>Never</w:t>
        </w:r>
        <w:r w:rsidRPr="00303879">
          <w:rPr>
            <w:rFonts w:ascii="Arial" w:hAnsi="Arial" w:cs="Arial"/>
            <w:lang w:val="en-GB"/>
            <w:rPrChange w:id="736" w:author="D Clarke" w:date="2021-10-14T11:08:00Z">
              <w:rPr>
                <w:rFonts w:ascii="Arial" w:hAnsi="Arial" w:cs="Arial"/>
                <w:color w:val="0B0C0C"/>
                <w:sz w:val="29"/>
                <w:szCs w:val="29"/>
                <w:shd w:val="clear" w:color="auto" w:fill="FFFFFF"/>
              </w:rPr>
            </w:rPrChange>
          </w:rPr>
          <w:t> </w:t>
        </w:r>
        <w:r w:rsidRPr="005B1BB8">
          <w:rPr>
            <w:rFonts w:ascii="Arial" w:hAnsi="Arial" w:cs="Arial"/>
            <w:lang w:val="en-GB"/>
            <w:rPrChange w:id="737" w:author="Simon Genders" w:date="2021-07-19T11:13:00Z">
              <w:rPr>
                <w:rFonts w:ascii="Arial" w:hAnsi="Arial" w:cs="Arial"/>
                <w:color w:val="0B0C0C"/>
                <w:sz w:val="29"/>
                <w:szCs w:val="29"/>
                <w:shd w:val="clear" w:color="auto" w:fill="FFFFFF"/>
              </w:rPr>
            </w:rPrChange>
          </w:rPr>
          <w:t>view, copy, print, share, store or save the imagery, or ask a child to share or download – </w:t>
        </w:r>
        <w:r w:rsidRPr="005B1BB8">
          <w:rPr>
            <w:lang w:val="en-GB"/>
            <w:rPrChange w:id="738" w:author="Simon Genders" w:date="2021-07-19T11:13:00Z">
              <w:rPr>
                <w:rStyle w:val="Strong"/>
                <w:rFonts w:ascii="Arial" w:hAnsi="Arial" w:cs="Arial"/>
                <w:color w:val="0B0C0C"/>
                <w:sz w:val="29"/>
                <w:szCs w:val="29"/>
                <w:bdr w:val="none" w:sz="0" w:space="0" w:color="auto" w:frame="1"/>
                <w:shd w:val="clear" w:color="auto" w:fill="FFFFFF"/>
              </w:rPr>
            </w:rPrChange>
          </w:rPr>
          <w:t>this is illegal</w:t>
        </w:r>
        <w:r w:rsidRPr="005B1BB8">
          <w:rPr>
            <w:rFonts w:ascii="Arial" w:hAnsi="Arial" w:cs="Arial"/>
            <w:lang w:val="en-GB"/>
            <w:rPrChange w:id="739" w:author="Simon Genders" w:date="2021-07-19T11:13:00Z">
              <w:rPr>
                <w:rFonts w:ascii="Arial" w:hAnsi="Arial" w:cs="Arial"/>
                <w:color w:val="0B0C0C"/>
                <w:sz w:val="29"/>
                <w:szCs w:val="29"/>
                <w:shd w:val="clear" w:color="auto" w:fill="FFFFFF"/>
              </w:rPr>
            </w:rPrChange>
          </w:rPr>
          <w:t>.</w:t>
        </w:r>
      </w:ins>
    </w:p>
    <w:p w14:paraId="75B61B4A" w14:textId="77777777" w:rsidR="00965C77" w:rsidRPr="00911550" w:rsidRDefault="00965C77">
      <w:pPr>
        <w:pStyle w:val="ListParagraph"/>
        <w:numPr>
          <w:ilvl w:val="0"/>
          <w:numId w:val="10"/>
        </w:numPr>
        <w:autoSpaceDE w:val="0"/>
        <w:autoSpaceDN w:val="0"/>
        <w:adjustRightInd w:val="0"/>
        <w:ind w:left="1069"/>
        <w:rPr>
          <w:ins w:id="740" w:author="Simon Genders" w:date="2021-07-15T11:00:00Z"/>
          <w:rFonts w:ascii="Arial" w:hAnsi="Arial"/>
          <w:lang w:val="en-GB"/>
          <w:rPrChange w:id="741" w:author="Simon Genders" w:date="2021-07-15T11:02:00Z">
            <w:rPr>
              <w:ins w:id="742" w:author="Simon Genders" w:date="2021-07-15T11:00:00Z"/>
              <w:rFonts w:ascii="Arial" w:hAnsi="Arial" w:cs="Arial"/>
              <w:color w:val="0B0C0C"/>
              <w:sz w:val="29"/>
              <w:szCs w:val="29"/>
              <w:lang w:val="en-GB" w:eastAsia="en-GB"/>
            </w:rPr>
          </w:rPrChange>
        </w:rPr>
        <w:pPrChange w:id="743" w:author="Simon Genders" w:date="2021-07-15T11:02:00Z">
          <w:pPr>
            <w:pStyle w:val="ListParagraph"/>
            <w:numPr>
              <w:numId w:val="27"/>
            </w:numPr>
            <w:shd w:val="clear" w:color="auto" w:fill="FFFFFF"/>
            <w:spacing w:before="480" w:after="480"/>
            <w:ind w:left="1065" w:hanging="360"/>
            <w:textAlignment w:val="baseline"/>
          </w:pPr>
        </w:pPrChange>
      </w:pPr>
      <w:ins w:id="744" w:author="Simon Genders" w:date="2021-07-15T11:00:00Z">
        <w:r w:rsidRPr="00911550">
          <w:rPr>
            <w:rFonts w:ascii="Arial" w:hAnsi="Arial"/>
            <w:lang w:val="en-GB"/>
            <w:rPrChange w:id="745" w:author="Simon Genders" w:date="2021-07-15T11:02:00Z">
              <w:rPr>
                <w:rFonts w:ascii="Arial" w:hAnsi="Arial" w:cs="Arial"/>
                <w:color w:val="0B0C0C"/>
                <w:sz w:val="29"/>
                <w:szCs w:val="29"/>
                <w:lang w:val="en-GB" w:eastAsia="en-GB"/>
              </w:rPr>
            </w:rPrChange>
          </w:rPr>
          <w:t>If you have already viewed the imagery by accident (e.g. if a young person has showed it to you before you could ask them not to), report this to the DSL (or equivalent) and seek support.</w:t>
        </w:r>
      </w:ins>
    </w:p>
    <w:p w14:paraId="5CAFDF6D" w14:textId="77777777" w:rsidR="00965C77" w:rsidRPr="00911550" w:rsidRDefault="00965C77">
      <w:pPr>
        <w:pStyle w:val="ListParagraph"/>
        <w:numPr>
          <w:ilvl w:val="0"/>
          <w:numId w:val="10"/>
        </w:numPr>
        <w:autoSpaceDE w:val="0"/>
        <w:autoSpaceDN w:val="0"/>
        <w:adjustRightInd w:val="0"/>
        <w:ind w:left="1069"/>
        <w:rPr>
          <w:ins w:id="746" w:author="Simon Genders" w:date="2021-07-15T11:00:00Z"/>
          <w:rFonts w:ascii="Arial" w:hAnsi="Arial"/>
          <w:lang w:val="en-GB"/>
          <w:rPrChange w:id="747" w:author="Simon Genders" w:date="2021-07-15T11:02:00Z">
            <w:rPr>
              <w:ins w:id="748" w:author="Simon Genders" w:date="2021-07-15T11:00:00Z"/>
              <w:rFonts w:ascii="Arial" w:hAnsi="Arial" w:cs="Arial"/>
              <w:color w:val="0B0C0C"/>
              <w:sz w:val="29"/>
              <w:szCs w:val="29"/>
              <w:lang w:val="en-GB" w:eastAsia="en-GB"/>
            </w:rPr>
          </w:rPrChange>
        </w:rPr>
        <w:pPrChange w:id="749" w:author="Simon Genders" w:date="2021-07-15T11:02:00Z">
          <w:pPr>
            <w:pStyle w:val="ListParagraph"/>
            <w:numPr>
              <w:numId w:val="27"/>
            </w:numPr>
            <w:shd w:val="clear" w:color="auto" w:fill="FFFFFF"/>
            <w:spacing w:before="480" w:after="480"/>
            <w:ind w:left="1065" w:hanging="360"/>
            <w:textAlignment w:val="baseline"/>
          </w:pPr>
        </w:pPrChange>
      </w:pPr>
      <w:ins w:id="750" w:author="Simon Genders" w:date="2021-07-15T11:00:00Z">
        <w:r w:rsidRPr="00911550">
          <w:rPr>
            <w:rFonts w:ascii="Arial" w:hAnsi="Arial"/>
            <w:lang w:val="en-GB"/>
            <w:rPrChange w:id="751" w:author="Simon Genders" w:date="2021-07-15T11:02:00Z">
              <w:rPr>
                <w:rFonts w:ascii="inherit" w:hAnsi="inherit" w:cs="Arial"/>
                <w:b/>
                <w:bCs/>
                <w:color w:val="0B0C0C"/>
                <w:sz w:val="29"/>
                <w:szCs w:val="29"/>
                <w:bdr w:val="none" w:sz="0" w:space="0" w:color="auto" w:frame="1"/>
                <w:lang w:val="en-GB" w:eastAsia="en-GB"/>
              </w:rPr>
            </w:rPrChange>
          </w:rPr>
          <w:lastRenderedPageBreak/>
          <w:t>Do not</w:t>
        </w:r>
        <w:r w:rsidRPr="00911550">
          <w:rPr>
            <w:rFonts w:ascii="Arial" w:hAnsi="Arial"/>
            <w:lang w:val="en-GB"/>
            <w:rPrChange w:id="752" w:author="Simon Genders" w:date="2021-07-15T11:02:00Z">
              <w:rPr>
                <w:rFonts w:ascii="Arial" w:hAnsi="Arial" w:cs="Arial"/>
                <w:color w:val="0B0C0C"/>
                <w:sz w:val="29"/>
                <w:szCs w:val="29"/>
                <w:lang w:val="en-GB" w:eastAsia="en-GB"/>
              </w:rPr>
            </w:rPrChange>
          </w:rPr>
          <w:t> delete the imagery or ask the young person to delete it.</w:t>
        </w:r>
      </w:ins>
    </w:p>
    <w:p w14:paraId="62303101" w14:textId="77777777" w:rsidR="00965C77" w:rsidRPr="00911550" w:rsidRDefault="00965C77">
      <w:pPr>
        <w:pStyle w:val="ListParagraph"/>
        <w:numPr>
          <w:ilvl w:val="0"/>
          <w:numId w:val="10"/>
        </w:numPr>
        <w:autoSpaceDE w:val="0"/>
        <w:autoSpaceDN w:val="0"/>
        <w:adjustRightInd w:val="0"/>
        <w:ind w:left="1069"/>
        <w:rPr>
          <w:ins w:id="753" w:author="Simon Genders" w:date="2021-07-15T11:01:00Z"/>
          <w:rFonts w:ascii="Arial" w:hAnsi="Arial"/>
          <w:lang w:val="en-GB"/>
          <w:rPrChange w:id="754" w:author="Simon Genders" w:date="2021-07-15T11:02:00Z">
            <w:rPr>
              <w:ins w:id="755" w:author="Simon Genders" w:date="2021-07-15T11:01:00Z"/>
              <w:rFonts w:ascii="Arial" w:hAnsi="Arial" w:cs="Arial"/>
              <w:color w:val="0B0C0C"/>
              <w:sz w:val="29"/>
              <w:szCs w:val="29"/>
              <w:lang w:val="en-GB" w:eastAsia="en-GB"/>
            </w:rPr>
          </w:rPrChange>
        </w:rPr>
        <w:pPrChange w:id="756" w:author="Simon Genders" w:date="2021-07-15T11:02:00Z">
          <w:pPr>
            <w:pStyle w:val="ListParagraph"/>
            <w:numPr>
              <w:numId w:val="27"/>
            </w:numPr>
            <w:shd w:val="clear" w:color="auto" w:fill="FFFFFF"/>
            <w:spacing w:before="480" w:after="480"/>
            <w:ind w:left="1065" w:hanging="360"/>
            <w:textAlignment w:val="baseline"/>
          </w:pPr>
        </w:pPrChange>
      </w:pPr>
      <w:ins w:id="757" w:author="Simon Genders" w:date="2021-07-15T11:01:00Z">
        <w:r w:rsidRPr="00911550">
          <w:rPr>
            <w:rFonts w:ascii="Arial" w:hAnsi="Arial"/>
            <w:lang w:val="en-GB"/>
            <w:rPrChange w:id="758"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59" w:author="Simon Genders" w:date="2021-07-15T11:02:00Z">
              <w:rPr>
                <w:rFonts w:ascii="Arial" w:hAnsi="Arial" w:cs="Arial"/>
                <w:color w:val="0B0C0C"/>
                <w:sz w:val="29"/>
                <w:szCs w:val="29"/>
                <w:lang w:val="en-GB" w:eastAsia="en-GB"/>
              </w:rPr>
            </w:rPrChange>
          </w:rPr>
          <w:t> ask the child/children or young person(s) who are involved in the incident to disclose information regarding the imagery. This is the responsibility of the DSL (or equivalent).</w:t>
        </w:r>
      </w:ins>
    </w:p>
    <w:p w14:paraId="5918D9D0" w14:textId="77777777" w:rsidR="00965C77" w:rsidRPr="00911550" w:rsidRDefault="00965C77">
      <w:pPr>
        <w:pStyle w:val="ListParagraph"/>
        <w:numPr>
          <w:ilvl w:val="0"/>
          <w:numId w:val="10"/>
        </w:numPr>
        <w:autoSpaceDE w:val="0"/>
        <w:autoSpaceDN w:val="0"/>
        <w:adjustRightInd w:val="0"/>
        <w:ind w:left="1069"/>
        <w:rPr>
          <w:ins w:id="760" w:author="Simon Genders" w:date="2021-07-15T11:01:00Z"/>
          <w:rFonts w:ascii="Arial" w:hAnsi="Arial"/>
          <w:lang w:val="en-GB"/>
          <w:rPrChange w:id="761" w:author="Simon Genders" w:date="2021-07-15T11:02:00Z">
            <w:rPr>
              <w:ins w:id="762" w:author="Simon Genders" w:date="2021-07-15T11:01:00Z"/>
              <w:rFonts w:ascii="Arial" w:hAnsi="Arial" w:cs="Arial"/>
              <w:color w:val="0B0C0C"/>
              <w:sz w:val="29"/>
              <w:szCs w:val="29"/>
              <w:lang w:val="en-GB" w:eastAsia="en-GB"/>
            </w:rPr>
          </w:rPrChange>
        </w:rPr>
        <w:pPrChange w:id="763" w:author="Simon Genders" w:date="2021-07-15T11:02:00Z">
          <w:pPr>
            <w:pStyle w:val="ListParagraph"/>
            <w:numPr>
              <w:numId w:val="27"/>
            </w:numPr>
            <w:shd w:val="clear" w:color="auto" w:fill="FFFFFF"/>
            <w:spacing w:before="480" w:after="480"/>
            <w:ind w:left="1065" w:hanging="360"/>
            <w:textAlignment w:val="baseline"/>
          </w:pPr>
        </w:pPrChange>
      </w:pPr>
      <w:ins w:id="764" w:author="Simon Genders" w:date="2021-07-15T11:01:00Z">
        <w:r w:rsidRPr="00911550">
          <w:rPr>
            <w:rFonts w:ascii="Arial" w:hAnsi="Arial"/>
            <w:lang w:val="en-GB"/>
            <w:rPrChange w:id="765"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66" w:author="Simon Genders" w:date="2021-07-15T11:02:00Z">
              <w:rPr>
                <w:rFonts w:ascii="Arial" w:hAnsi="Arial" w:cs="Arial"/>
                <w:color w:val="0B0C0C"/>
                <w:sz w:val="29"/>
                <w:szCs w:val="29"/>
                <w:lang w:val="en-GB" w:eastAsia="en-GB"/>
              </w:rPr>
            </w:rPrChange>
          </w:rPr>
          <w:t> share information about the incident with other members of staff, the young person(s) it involves or their, or other, parents and/or carers.</w:t>
        </w:r>
      </w:ins>
    </w:p>
    <w:p w14:paraId="661B3218" w14:textId="77777777" w:rsidR="00965C77" w:rsidRPr="00911550" w:rsidRDefault="00965C77">
      <w:pPr>
        <w:pStyle w:val="ListParagraph"/>
        <w:numPr>
          <w:ilvl w:val="0"/>
          <w:numId w:val="10"/>
        </w:numPr>
        <w:autoSpaceDE w:val="0"/>
        <w:autoSpaceDN w:val="0"/>
        <w:adjustRightInd w:val="0"/>
        <w:ind w:left="1069"/>
        <w:rPr>
          <w:ins w:id="767" w:author="Simon Genders" w:date="2021-07-15T11:01:00Z"/>
          <w:rFonts w:ascii="Arial" w:hAnsi="Arial"/>
          <w:lang w:val="en-GB"/>
          <w:rPrChange w:id="768" w:author="Simon Genders" w:date="2021-07-15T11:02:00Z">
            <w:rPr>
              <w:ins w:id="769" w:author="Simon Genders" w:date="2021-07-15T11:01:00Z"/>
              <w:rFonts w:ascii="Arial" w:hAnsi="Arial" w:cs="Arial"/>
              <w:color w:val="0B0C0C"/>
              <w:sz w:val="29"/>
              <w:szCs w:val="29"/>
              <w:lang w:val="en-GB" w:eastAsia="en-GB"/>
            </w:rPr>
          </w:rPrChange>
        </w:rPr>
        <w:pPrChange w:id="770" w:author="Simon Genders" w:date="2021-07-15T11:02:00Z">
          <w:pPr>
            <w:pStyle w:val="ListParagraph"/>
            <w:numPr>
              <w:numId w:val="27"/>
            </w:numPr>
            <w:shd w:val="clear" w:color="auto" w:fill="FFFFFF"/>
            <w:spacing w:before="480" w:after="480"/>
            <w:ind w:left="1065" w:hanging="360"/>
            <w:textAlignment w:val="baseline"/>
          </w:pPr>
        </w:pPrChange>
      </w:pPr>
      <w:ins w:id="771" w:author="Simon Genders" w:date="2021-07-15T11:01:00Z">
        <w:r w:rsidRPr="00911550">
          <w:rPr>
            <w:rFonts w:ascii="Arial" w:hAnsi="Arial"/>
            <w:lang w:val="en-GB"/>
            <w:rPrChange w:id="772" w:author="Simon Genders" w:date="2021-07-15T11:02:00Z">
              <w:rPr>
                <w:rFonts w:ascii="inherit" w:hAnsi="inherit" w:cs="Arial"/>
                <w:b/>
                <w:bCs/>
                <w:color w:val="0B0C0C"/>
                <w:sz w:val="29"/>
                <w:szCs w:val="29"/>
                <w:bdr w:val="none" w:sz="0" w:space="0" w:color="auto" w:frame="1"/>
                <w:lang w:val="en-GB" w:eastAsia="en-GB"/>
              </w:rPr>
            </w:rPrChange>
          </w:rPr>
          <w:t>Do not</w:t>
        </w:r>
        <w:r w:rsidRPr="00911550">
          <w:rPr>
            <w:rFonts w:ascii="Arial" w:hAnsi="Arial"/>
            <w:lang w:val="en-GB"/>
            <w:rPrChange w:id="773" w:author="Simon Genders" w:date="2021-07-15T11:02:00Z">
              <w:rPr>
                <w:rFonts w:ascii="Arial" w:hAnsi="Arial" w:cs="Arial"/>
                <w:color w:val="0B0C0C"/>
                <w:sz w:val="29"/>
                <w:szCs w:val="29"/>
                <w:lang w:val="en-GB" w:eastAsia="en-GB"/>
              </w:rPr>
            </w:rPrChange>
          </w:rPr>
          <w:t> say or do anything to blame or shame any young people involved.</w:t>
        </w:r>
      </w:ins>
    </w:p>
    <w:p w14:paraId="50288165" w14:textId="77777777" w:rsidR="00965C77" w:rsidRPr="00911550" w:rsidRDefault="00965C77">
      <w:pPr>
        <w:pStyle w:val="ListParagraph"/>
        <w:numPr>
          <w:ilvl w:val="0"/>
          <w:numId w:val="10"/>
        </w:numPr>
        <w:autoSpaceDE w:val="0"/>
        <w:autoSpaceDN w:val="0"/>
        <w:adjustRightInd w:val="0"/>
        <w:ind w:left="1069"/>
        <w:rPr>
          <w:ins w:id="774" w:author="Simon Genders" w:date="2021-07-15T11:01:00Z"/>
          <w:rFonts w:ascii="Arial" w:hAnsi="Arial"/>
          <w:lang w:val="en-GB"/>
          <w:rPrChange w:id="775" w:author="Simon Genders" w:date="2021-07-15T11:02:00Z">
            <w:rPr>
              <w:ins w:id="776" w:author="Simon Genders" w:date="2021-07-15T11:01:00Z"/>
              <w:rFonts w:ascii="Arial" w:hAnsi="Arial" w:cs="Arial"/>
              <w:color w:val="0B0C0C"/>
              <w:sz w:val="29"/>
              <w:szCs w:val="29"/>
              <w:lang w:val="en-GB" w:eastAsia="en-GB"/>
            </w:rPr>
          </w:rPrChange>
        </w:rPr>
        <w:pPrChange w:id="777" w:author="Simon Genders" w:date="2021-07-15T11:02:00Z">
          <w:pPr>
            <w:pStyle w:val="ListParagraph"/>
            <w:numPr>
              <w:numId w:val="27"/>
            </w:numPr>
            <w:shd w:val="clear" w:color="auto" w:fill="FFFFFF"/>
            <w:spacing w:before="480" w:after="480"/>
            <w:ind w:left="1065" w:hanging="360"/>
            <w:textAlignment w:val="baseline"/>
          </w:pPr>
        </w:pPrChange>
      </w:pPr>
      <w:ins w:id="778" w:author="Simon Genders" w:date="2021-07-15T11:01:00Z">
        <w:r w:rsidRPr="00911550">
          <w:rPr>
            <w:rFonts w:ascii="Arial" w:hAnsi="Arial"/>
            <w:lang w:val="en-GB"/>
            <w:rPrChange w:id="779" w:author="Simon Genders" w:date="2021-07-15T11:02:00Z">
              <w:rPr>
                <w:rFonts w:ascii="inherit" w:hAnsi="inherit" w:cs="Arial"/>
                <w:b/>
                <w:bCs/>
                <w:color w:val="0B0C0C"/>
                <w:sz w:val="29"/>
                <w:szCs w:val="29"/>
                <w:bdr w:val="none" w:sz="0" w:space="0" w:color="auto" w:frame="1"/>
                <w:lang w:val="en-GB" w:eastAsia="en-GB"/>
              </w:rPr>
            </w:rPrChange>
          </w:rPr>
          <w:t>Do</w:t>
        </w:r>
        <w:r w:rsidRPr="00911550">
          <w:rPr>
            <w:rFonts w:ascii="Arial" w:hAnsi="Arial"/>
            <w:lang w:val="en-GB"/>
            <w:rPrChange w:id="780" w:author="Simon Genders" w:date="2021-07-15T11:02:00Z">
              <w:rPr>
                <w:rFonts w:ascii="Arial" w:hAnsi="Arial" w:cs="Arial"/>
                <w:color w:val="0B0C0C"/>
                <w:sz w:val="29"/>
                <w:szCs w:val="29"/>
                <w:lang w:val="en-GB" w:eastAsia="en-GB"/>
              </w:rPr>
            </w:rPrChange>
          </w:rPr>
          <w:t> explain to them that you need to report it and reassure them that they will receive support and help from the DSL (or equivalent).</w:t>
        </w:r>
      </w:ins>
    </w:p>
    <w:p w14:paraId="09579FAB" w14:textId="5742A0EB" w:rsidR="0040335F" w:rsidRPr="00F84DF8" w:rsidDel="00965C77" w:rsidRDefault="005C7850" w:rsidP="00F84DF8">
      <w:pPr>
        <w:pStyle w:val="ListParagraph"/>
        <w:numPr>
          <w:ilvl w:val="0"/>
          <w:numId w:val="27"/>
        </w:numPr>
        <w:jc w:val="both"/>
        <w:rPr>
          <w:del w:id="781" w:author="Simon Genders" w:date="2021-07-15T10:59:00Z"/>
          <w:rFonts w:ascii="Arial" w:hAnsi="Arial"/>
          <w:lang w:val="en-GB"/>
        </w:rPr>
      </w:pPr>
      <w:del w:id="782" w:author="Simon Genders" w:date="2021-07-15T10:59:00Z">
        <w:r w:rsidDel="00965C77">
          <w:rPr>
            <w:rFonts w:ascii="Arial" w:hAnsi="Arial"/>
            <w:lang w:val="en-GB"/>
          </w:rPr>
          <w:delText>Inform the Headteacher/DSL as soon as possible</w:delText>
        </w:r>
      </w:del>
    </w:p>
    <w:p w14:paraId="01952BBB" w14:textId="409D727F" w:rsidR="002B2B71" w:rsidDel="00965C77" w:rsidRDefault="002B2B71" w:rsidP="00F84DF8">
      <w:pPr>
        <w:pStyle w:val="ListParagraph"/>
        <w:numPr>
          <w:ilvl w:val="0"/>
          <w:numId w:val="27"/>
        </w:numPr>
        <w:jc w:val="both"/>
        <w:rPr>
          <w:del w:id="783" w:author="Simon Genders" w:date="2021-07-15T10:59:00Z"/>
          <w:rFonts w:ascii="Arial" w:hAnsi="Arial"/>
          <w:lang w:val="en-GB"/>
        </w:rPr>
      </w:pPr>
      <w:del w:id="784" w:author="Simon Genders" w:date="2021-07-15T10:59:00Z">
        <w:r w:rsidDel="00965C77">
          <w:rPr>
            <w:rFonts w:ascii="Arial" w:hAnsi="Arial"/>
            <w:lang w:val="en-GB"/>
          </w:rPr>
          <w:delText xml:space="preserve">Support the </w:delText>
        </w:r>
        <w:r w:rsidR="006659EF" w:rsidDel="00965C77">
          <w:rPr>
            <w:rFonts w:ascii="Arial" w:hAnsi="Arial"/>
            <w:lang w:val="en-GB"/>
          </w:rPr>
          <w:delText xml:space="preserve">children involved </w:delText>
        </w:r>
        <w:r w:rsidDel="00965C77">
          <w:rPr>
            <w:rFonts w:ascii="Arial" w:hAnsi="Arial"/>
            <w:lang w:val="en-GB"/>
          </w:rPr>
          <w:delText>as appropriate and in accordance with their best interests</w:delText>
        </w:r>
      </w:del>
    </w:p>
    <w:p w14:paraId="52BB58C8" w14:textId="3609FD9C" w:rsidR="002B2B71" w:rsidDel="00965C77" w:rsidRDefault="002B2B71" w:rsidP="00F84DF8">
      <w:pPr>
        <w:pStyle w:val="ListParagraph"/>
        <w:numPr>
          <w:ilvl w:val="0"/>
          <w:numId w:val="27"/>
        </w:numPr>
        <w:jc w:val="both"/>
        <w:rPr>
          <w:del w:id="785" w:author="Simon Genders" w:date="2021-07-15T10:59:00Z"/>
          <w:rFonts w:ascii="Arial" w:hAnsi="Arial"/>
          <w:lang w:val="en-GB"/>
        </w:rPr>
      </w:pPr>
      <w:del w:id="786" w:author="Simon Genders" w:date="2021-07-15T10:59:00Z">
        <w:r w:rsidDel="00965C77">
          <w:rPr>
            <w:rFonts w:ascii="Arial" w:hAnsi="Arial"/>
            <w:lang w:val="en-GB"/>
          </w:rPr>
          <w:delText>Inform all parents of involved children unless by doing so you put a child at risk</w:delText>
        </w:r>
      </w:del>
    </w:p>
    <w:p w14:paraId="7849E52B" w14:textId="33D87998" w:rsidR="002B2B71" w:rsidDel="00965C77" w:rsidRDefault="002B2B71" w:rsidP="00F84DF8">
      <w:pPr>
        <w:pStyle w:val="ListParagraph"/>
        <w:numPr>
          <w:ilvl w:val="0"/>
          <w:numId w:val="27"/>
        </w:numPr>
        <w:jc w:val="both"/>
        <w:rPr>
          <w:del w:id="787" w:author="Simon Genders" w:date="2021-07-15T10:59:00Z"/>
          <w:rFonts w:ascii="Arial" w:hAnsi="Arial"/>
          <w:lang w:val="en-GB"/>
        </w:rPr>
      </w:pPr>
      <w:del w:id="788" w:author="Simon Genders" w:date="2021-07-15T10:59:00Z">
        <w:r w:rsidDel="00965C77">
          <w:rPr>
            <w:rFonts w:ascii="Arial" w:hAnsi="Arial"/>
            <w:lang w:val="en-GB"/>
          </w:rPr>
          <w:delText>Images will not be viewed</w:delText>
        </w:r>
        <w:r w:rsidR="00E95F82" w:rsidDel="00965C77">
          <w:rPr>
            <w:rFonts w:ascii="Arial" w:hAnsi="Arial"/>
            <w:lang w:val="en-GB"/>
          </w:rPr>
          <w:delText xml:space="preserve"> by school staff</w:delText>
        </w:r>
      </w:del>
    </w:p>
    <w:p w14:paraId="45E9993C" w14:textId="5D44BD60" w:rsidR="002B2B71" w:rsidDel="00965C77" w:rsidRDefault="002B2B71" w:rsidP="00F84DF8">
      <w:pPr>
        <w:pStyle w:val="ListParagraph"/>
        <w:numPr>
          <w:ilvl w:val="0"/>
          <w:numId w:val="27"/>
        </w:numPr>
        <w:jc w:val="both"/>
        <w:rPr>
          <w:del w:id="789" w:author="Simon Genders" w:date="2021-07-15T10:59:00Z"/>
          <w:rFonts w:ascii="Arial" w:hAnsi="Arial"/>
          <w:lang w:val="en-GB"/>
        </w:rPr>
      </w:pPr>
      <w:del w:id="790" w:author="Simon Genders" w:date="2021-07-15T10:59:00Z">
        <w:r w:rsidDel="00965C77">
          <w:rPr>
            <w:rFonts w:ascii="Arial" w:hAnsi="Arial"/>
            <w:lang w:val="en-GB"/>
          </w:rPr>
          <w:delText xml:space="preserve">If school is to deal with the matter, involve parents </w:delText>
        </w:r>
        <w:r w:rsidR="00E95F82" w:rsidDel="00965C77">
          <w:rPr>
            <w:rFonts w:ascii="Arial" w:hAnsi="Arial"/>
            <w:lang w:val="en-GB"/>
          </w:rPr>
          <w:delText>in ensuring</w:delText>
        </w:r>
        <w:r w:rsidDel="00965C77">
          <w:rPr>
            <w:rFonts w:ascii="Arial" w:hAnsi="Arial"/>
            <w:lang w:val="en-GB"/>
          </w:rPr>
          <w:delText xml:space="preserve"> the images are deleted</w:delText>
        </w:r>
      </w:del>
    </w:p>
    <w:p w14:paraId="2DA85AF4" w14:textId="6F129D71" w:rsidR="0057475E" w:rsidRPr="00802AB7" w:rsidDel="00965C77" w:rsidRDefault="002B2B71" w:rsidP="00802AB7">
      <w:pPr>
        <w:pStyle w:val="ListParagraph"/>
        <w:numPr>
          <w:ilvl w:val="0"/>
          <w:numId w:val="27"/>
        </w:numPr>
        <w:jc w:val="both"/>
        <w:rPr>
          <w:del w:id="791" w:author="Simon Genders" w:date="2021-07-15T10:59:00Z"/>
          <w:rFonts w:ascii="Arial" w:hAnsi="Arial"/>
          <w:lang w:val="en-GB"/>
        </w:rPr>
      </w:pPr>
      <w:del w:id="792" w:author="Simon Genders" w:date="2021-07-15T10:59:00Z">
        <w:r w:rsidRPr="00802AB7" w:rsidDel="00965C77">
          <w:rPr>
            <w:rFonts w:ascii="Arial" w:hAnsi="Arial"/>
            <w:lang w:val="en-GB"/>
          </w:rPr>
          <w:delText>If there is evidence of exploitation</w:delText>
        </w:r>
        <w:r w:rsidR="006659EF" w:rsidDel="00965C77">
          <w:rPr>
            <w:rFonts w:ascii="Arial" w:hAnsi="Arial"/>
            <w:lang w:val="en-GB"/>
          </w:rPr>
          <w:delText>, blackmail</w:delText>
        </w:r>
        <w:r w:rsidR="005C7850" w:rsidRPr="00802AB7" w:rsidDel="00965C77">
          <w:rPr>
            <w:rFonts w:ascii="Arial" w:hAnsi="Arial"/>
            <w:lang w:val="en-GB"/>
          </w:rPr>
          <w:delText xml:space="preserve"> or the </w:delText>
        </w:r>
        <w:r w:rsidR="006659EF" w:rsidDel="00965C77">
          <w:rPr>
            <w:rFonts w:ascii="Arial" w:hAnsi="Arial"/>
            <w:lang w:val="en-GB"/>
          </w:rPr>
          <w:delText xml:space="preserve">deliberate </w:delText>
        </w:r>
        <w:r w:rsidR="005C7850" w:rsidRPr="00802AB7" w:rsidDel="00965C77">
          <w:rPr>
            <w:rFonts w:ascii="Arial" w:hAnsi="Arial"/>
            <w:lang w:val="en-GB"/>
          </w:rPr>
          <w:delText>targeting of a vulnerable student</w:delText>
        </w:r>
        <w:r w:rsidRPr="00802AB7" w:rsidDel="00965C77">
          <w:rPr>
            <w:rFonts w:ascii="Arial" w:hAnsi="Arial"/>
            <w:lang w:val="en-GB"/>
          </w:rPr>
          <w:delText>, inform the police</w:delText>
        </w:r>
        <w:r w:rsidR="006659EF" w:rsidDel="00965C77">
          <w:rPr>
            <w:rFonts w:ascii="Arial" w:hAnsi="Arial"/>
            <w:lang w:val="en-GB"/>
          </w:rPr>
          <w:delText>.</w:delText>
        </w:r>
      </w:del>
    </w:p>
    <w:p w14:paraId="2EB61969" w14:textId="77777777" w:rsidR="0057475E" w:rsidRDefault="0057475E" w:rsidP="00CA7C7D">
      <w:pPr>
        <w:ind w:left="705"/>
        <w:jc w:val="both"/>
        <w:rPr>
          <w:rFonts w:ascii="Arial" w:hAnsi="Arial"/>
          <w:lang w:val="en-GB"/>
        </w:rPr>
      </w:pPr>
    </w:p>
    <w:p w14:paraId="1AF991A9" w14:textId="77777777"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is </w:t>
      </w:r>
      <w:r w:rsidR="006659EF">
        <w:rPr>
          <w:rFonts w:ascii="Arial" w:hAnsi="Arial"/>
          <w:lang w:val="en-GB"/>
        </w:rPr>
        <w:t xml:space="preserve">also </w:t>
      </w:r>
      <w:r w:rsidR="00351354">
        <w:rPr>
          <w:rFonts w:ascii="Arial" w:hAnsi="Arial"/>
          <w:lang w:val="en-GB"/>
        </w:rPr>
        <w:t>a criminal offence</w:t>
      </w:r>
      <w:r w:rsidR="006659EF">
        <w:rPr>
          <w:rFonts w:ascii="Arial" w:hAnsi="Arial"/>
          <w:lang w:val="en-GB"/>
        </w:rPr>
        <w:t xml:space="preserve"> (under the Voyeurism (Offences) Act 2019) </w:t>
      </w:r>
      <w:r w:rsidR="00351354">
        <w:rPr>
          <w:rFonts w:ascii="Arial" w:hAnsi="Arial"/>
          <w:lang w:val="en-GB"/>
        </w:rPr>
        <w:t xml:space="preserve"> and typically involves taking a picture under a person’s clothing </w:t>
      </w:r>
      <w:r w:rsidR="006659EF">
        <w:rPr>
          <w:rFonts w:ascii="Arial" w:hAnsi="Arial"/>
          <w:lang w:val="en-GB"/>
        </w:rPr>
        <w:t xml:space="preserve">(not necessarily a skirt) </w:t>
      </w:r>
      <w:r w:rsidR="00351354">
        <w:rPr>
          <w:rFonts w:ascii="Arial" w:hAnsi="Arial"/>
          <w:lang w:val="en-GB"/>
        </w:rPr>
        <w:t>without them knowing</w:t>
      </w:r>
      <w:r w:rsidR="006659EF">
        <w:rPr>
          <w:rFonts w:ascii="Arial" w:hAnsi="Arial"/>
          <w:lang w:val="en-GB"/>
        </w:rPr>
        <w:t>,</w:t>
      </w:r>
      <w:r w:rsidR="00351354">
        <w:rPr>
          <w:rFonts w:ascii="Arial" w:hAnsi="Arial"/>
          <w:lang w:val="en-GB"/>
        </w:rPr>
        <w:t xml:space="preserve"> in order to obtai</w:t>
      </w:r>
      <w:r w:rsidR="00C91C78">
        <w:rPr>
          <w:rFonts w:ascii="Arial" w:hAnsi="Arial"/>
          <w:lang w:val="en-GB"/>
        </w:rPr>
        <w:t>n sexual gratification or to cau</w:t>
      </w:r>
      <w:r w:rsidR="00351354">
        <w:rPr>
          <w:rFonts w:ascii="Arial" w:hAnsi="Arial"/>
          <w:lang w:val="en-GB"/>
        </w:rPr>
        <w:t>se humiliation, distress or alarm</w:t>
      </w:r>
      <w:r w:rsidR="006659EF">
        <w:rPr>
          <w:rFonts w:ascii="Arial" w:hAnsi="Arial"/>
          <w:lang w:val="en-GB"/>
        </w:rPr>
        <w:t xml:space="preserve"> (anyone of any gender can be a victim)</w:t>
      </w:r>
      <w:r w:rsidR="00351354">
        <w:rPr>
          <w:rFonts w:ascii="Arial" w:hAnsi="Arial"/>
          <w:lang w:val="en-GB"/>
        </w:rPr>
        <w:t xml:space="preserve">.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14:paraId="7355C2EE" w14:textId="77777777" w:rsidR="00E548A7" w:rsidRDefault="00E548A7" w:rsidP="00CA7C7D">
      <w:pPr>
        <w:ind w:left="709" w:hanging="4"/>
        <w:jc w:val="both"/>
        <w:rPr>
          <w:rFonts w:ascii="Arial" w:hAnsi="Arial"/>
          <w:b/>
          <w:lang w:val="en-GB"/>
        </w:rPr>
      </w:pPr>
    </w:p>
    <w:p w14:paraId="3C2409B1" w14:textId="77777777"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14:paraId="4D948E10" w14:textId="332A96F7"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 xml:space="preserve">lanned PHSE and </w:t>
      </w:r>
      <w:r w:rsidR="002E7F37">
        <w:rPr>
          <w:rFonts w:ascii="Arial" w:hAnsi="Arial"/>
          <w:lang w:val="en-GB"/>
        </w:rPr>
        <w:t>Relationships</w:t>
      </w:r>
      <w:r w:rsidR="00C76B54">
        <w:rPr>
          <w:rFonts w:ascii="Arial" w:hAnsi="Arial"/>
          <w:lang w:val="en-GB"/>
        </w:rPr>
        <w:t>,</w:t>
      </w:r>
      <w:r w:rsidR="002E7F37">
        <w:rPr>
          <w:rFonts w:ascii="Arial" w:hAnsi="Arial"/>
          <w:lang w:val="en-GB"/>
        </w:rPr>
        <w:t xml:space="preserve"> Sex and Health Education</w:t>
      </w:r>
      <w:r w:rsidR="002E7F37" w:rsidDel="002E7F37">
        <w:rPr>
          <w:rFonts w:ascii="Arial" w:hAnsi="Arial"/>
          <w:lang w:val="en-GB"/>
        </w:rPr>
        <w:t xml:space="preserve"> </w:t>
      </w:r>
      <w:r w:rsidR="000517E5">
        <w:rPr>
          <w:rFonts w:ascii="Arial" w:hAnsi="Arial"/>
          <w:lang w:val="en-GB"/>
        </w:rPr>
        <w:t xml:space="preserve">will include </w:t>
      </w:r>
      <w:r w:rsidR="00E3792A" w:rsidRPr="007E7141">
        <w:rPr>
          <w:rFonts w:ascii="Arial" w:hAnsi="Arial"/>
          <w:lang w:val="en-GB"/>
        </w:rPr>
        <w:t>personal privacy, respect and consent</w:t>
      </w:r>
      <w:r w:rsidR="00E3792A">
        <w:rPr>
          <w:rFonts w:ascii="Arial" w:hAnsi="Arial"/>
          <w:lang w:val="en-GB"/>
        </w:rPr>
        <w:t xml:space="preserve"> so that children will have a better understanding of how to behave towards their peers including online. This will be taught alongside other </w:t>
      </w:r>
      <w:r w:rsidR="002E7F37">
        <w:rPr>
          <w:rFonts w:ascii="Arial" w:hAnsi="Arial"/>
          <w:lang w:val="en-GB"/>
        </w:rPr>
        <w:t>safeguarding issues as set out in the DfE statutory guidance</w:t>
      </w:r>
      <w:r w:rsidR="00E3792A">
        <w:rPr>
          <w:rFonts w:ascii="Arial" w:hAnsi="Arial"/>
          <w:lang w:val="en-GB"/>
        </w:rPr>
        <w:t xml:space="preserve"> </w:t>
      </w:r>
      <w:r w:rsidR="00C76B54">
        <w:rPr>
          <w:rFonts w:ascii="Arial" w:hAnsi="Arial"/>
          <w:lang w:val="en-GB"/>
        </w:rPr>
        <w:t xml:space="preserve">“Relationships Education, Relationships and Sex Education (RSE) and Health Education” </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14:paraId="571ACF95" w14:textId="77777777" w:rsidR="00921BAE" w:rsidRPr="00CA7C7D" w:rsidRDefault="00921BAE" w:rsidP="00CA7C7D">
      <w:pPr>
        <w:pStyle w:val="ListParagraph"/>
        <w:ind w:left="1065"/>
        <w:jc w:val="both"/>
        <w:rPr>
          <w:rFonts w:ascii="Arial" w:hAnsi="Arial"/>
          <w:lang w:val="en-GB"/>
        </w:rPr>
      </w:pPr>
    </w:p>
    <w:p w14:paraId="3A9A63D1" w14:textId="77777777"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14:paraId="4FF416DA" w14:textId="2C284B42"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r w:rsidR="00EA5241">
        <w:rPr>
          <w:rFonts w:ascii="Arial" w:hAnsi="Arial"/>
          <w:lang w:val="en-GB"/>
        </w:rPr>
        <w:t xml:space="preserve">DfE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del w:id="793" w:author="Simon Genders" w:date="2021-07-15T11:37:00Z">
        <w:r w:rsidR="00427CD4" w:rsidDel="00C4452C">
          <w:rPr>
            <w:rFonts w:ascii="Arial" w:hAnsi="Arial"/>
            <w:lang w:val="en-GB"/>
          </w:rPr>
          <w:delText xml:space="preserve">May  </w:delText>
        </w:r>
      </w:del>
      <w:ins w:id="794" w:author="Simon Genders" w:date="2021-07-15T11:38:00Z">
        <w:r w:rsidR="00C4452C">
          <w:rPr>
            <w:rFonts w:ascii="Arial" w:hAnsi="Arial"/>
            <w:lang w:val="en-GB"/>
          </w:rPr>
          <w:t>September</w:t>
        </w:r>
      </w:ins>
      <w:ins w:id="795" w:author="Simon Genders" w:date="2021-07-15T11:37:00Z">
        <w:r w:rsidR="00C4452C">
          <w:rPr>
            <w:rFonts w:ascii="Arial" w:hAnsi="Arial"/>
            <w:lang w:val="en-GB"/>
          </w:rPr>
          <w:t xml:space="preserve">   </w:t>
        </w:r>
      </w:ins>
      <w:del w:id="796" w:author="Simon Genders" w:date="2021-07-15T11:37:00Z">
        <w:r w:rsidR="00427CD4" w:rsidDel="00C4452C">
          <w:rPr>
            <w:rFonts w:ascii="Arial" w:hAnsi="Arial"/>
            <w:lang w:val="en-GB"/>
          </w:rPr>
          <w:delText>2018</w:delText>
        </w:r>
      </w:del>
      <w:ins w:id="797" w:author="Simon Genders" w:date="2021-07-15T11:37:00Z">
        <w:r w:rsidR="00C4452C">
          <w:rPr>
            <w:rFonts w:ascii="Arial" w:hAnsi="Arial"/>
            <w:lang w:val="en-GB"/>
          </w:rPr>
          <w:t>2021</w:t>
        </w:r>
      </w:ins>
      <w:r>
        <w:rPr>
          <w:rFonts w:ascii="Arial" w:hAnsi="Arial"/>
          <w:lang w:val="en-GB"/>
        </w:rPr>
        <w:t>.</w:t>
      </w:r>
    </w:p>
    <w:p w14:paraId="621D7F70" w14:textId="03EE543B" w:rsidR="000517E5" w:rsidRDefault="002E7F37" w:rsidP="00CA7C7D">
      <w:pPr>
        <w:pStyle w:val="ListParagraph"/>
        <w:numPr>
          <w:ilvl w:val="0"/>
          <w:numId w:val="27"/>
        </w:numPr>
        <w:jc w:val="both"/>
        <w:rPr>
          <w:rFonts w:ascii="Arial" w:hAnsi="Arial"/>
          <w:lang w:val="en-GB"/>
        </w:rPr>
      </w:pPr>
      <w:r>
        <w:rPr>
          <w:rFonts w:ascii="Arial" w:hAnsi="Arial"/>
          <w:lang w:val="en-GB"/>
        </w:rPr>
        <w:t xml:space="preserve">Relevant staff </w:t>
      </w:r>
      <w:r w:rsidR="007E7507">
        <w:rPr>
          <w:rFonts w:ascii="Arial" w:hAnsi="Arial"/>
          <w:lang w:val="en-GB"/>
        </w:rPr>
        <w:t xml:space="preserve">will liaise with the police, </w:t>
      </w:r>
      <w:r w:rsidR="000517E5">
        <w:rPr>
          <w:rFonts w:ascii="Arial" w:hAnsi="Arial"/>
          <w:lang w:val="en-GB"/>
        </w:rPr>
        <w:t>social care and parents as appropriate.</w:t>
      </w:r>
    </w:p>
    <w:p w14:paraId="20AEC827" w14:textId="69220E62" w:rsidR="007E7507" w:rsidRPr="007E7507" w:rsidRDefault="002E7F37" w:rsidP="00CA7C7D">
      <w:pPr>
        <w:pStyle w:val="ListParagraph"/>
        <w:numPr>
          <w:ilvl w:val="0"/>
          <w:numId w:val="27"/>
        </w:numPr>
        <w:jc w:val="both"/>
        <w:rPr>
          <w:rFonts w:ascii="Arial" w:hAnsi="Arial"/>
          <w:lang w:val="en-GB"/>
        </w:rPr>
      </w:pPr>
      <w:r>
        <w:rPr>
          <w:rFonts w:ascii="Arial" w:hAnsi="Arial"/>
          <w:lang w:val="en-GB"/>
        </w:rPr>
        <w:t>S</w:t>
      </w:r>
      <w:r w:rsidR="000517E5">
        <w:rPr>
          <w:rFonts w:ascii="Arial" w:hAnsi="Arial"/>
          <w:lang w:val="en-GB"/>
        </w:rPr>
        <w:t xml:space="preserve">upport </w:t>
      </w:r>
      <w:r>
        <w:rPr>
          <w:rFonts w:ascii="Arial" w:hAnsi="Arial"/>
          <w:lang w:val="en-GB"/>
        </w:rPr>
        <w:t xml:space="preserve">will be offered </w:t>
      </w:r>
      <w:r w:rsidR="000517E5">
        <w:rPr>
          <w:rFonts w:ascii="Arial" w:hAnsi="Arial"/>
          <w:lang w:val="en-GB"/>
        </w:rPr>
        <w:t xml:space="preserve">to both the </w:t>
      </w:r>
      <w:r>
        <w:rPr>
          <w:rFonts w:ascii="Arial" w:hAnsi="Arial"/>
          <w:lang w:val="en-GB"/>
        </w:rPr>
        <w:t xml:space="preserve">alleged </w:t>
      </w:r>
      <w:r w:rsidR="000517E5">
        <w:rPr>
          <w:rFonts w:ascii="Arial" w:hAnsi="Arial"/>
          <w:lang w:val="en-GB"/>
        </w:rPr>
        <w:t xml:space="preserve">victim(s) and </w:t>
      </w:r>
      <w:r>
        <w:rPr>
          <w:rFonts w:ascii="Arial" w:hAnsi="Arial"/>
          <w:lang w:val="en-GB"/>
        </w:rPr>
        <w:t>child(ren) accused</w:t>
      </w:r>
      <w:r w:rsidR="000517E5">
        <w:rPr>
          <w:rFonts w:ascii="Arial" w:hAnsi="Arial"/>
          <w:lang w:val="en-GB"/>
        </w:rPr>
        <w:t>. Parents will be included in discussions about the format that this support will take.</w:t>
      </w:r>
    </w:p>
    <w:p w14:paraId="6C413930" w14:textId="77777777" w:rsidR="00B270CF" w:rsidRPr="00BA45CE" w:rsidRDefault="00B270CF" w:rsidP="00CA7C7D">
      <w:pPr>
        <w:pStyle w:val="ListParagraph"/>
        <w:ind w:left="709"/>
        <w:jc w:val="both"/>
        <w:rPr>
          <w:rFonts w:ascii="Arial" w:hAnsi="Arial"/>
          <w:lang w:val="en-GB"/>
        </w:rPr>
      </w:pPr>
    </w:p>
    <w:p w14:paraId="1D3BC90C" w14:textId="77777777" w:rsidR="009A6557" w:rsidRDefault="00B270CF" w:rsidP="005612CF">
      <w:pPr>
        <w:ind w:left="709" w:hanging="709"/>
        <w:jc w:val="both"/>
        <w:rPr>
          <w:rFonts w:ascii="Arial" w:hAnsi="Arial"/>
          <w:lang w:val="en-GB"/>
        </w:rPr>
      </w:pPr>
      <w:r>
        <w:rPr>
          <w:rFonts w:ascii="Arial" w:hAnsi="Arial"/>
          <w:lang w:val="en-GB"/>
        </w:rPr>
        <w:lastRenderedPageBreak/>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w:t>
      </w:r>
      <w:r w:rsidR="00067B2A">
        <w:rPr>
          <w:rFonts w:ascii="Arial" w:hAnsi="Arial"/>
          <w:lang w:val="en-GB"/>
        </w:rPr>
        <w:t xml:space="preserve">when </w:t>
      </w:r>
      <w:r w:rsidR="00427CD4">
        <w:rPr>
          <w:rFonts w:ascii="Arial" w:hAnsi="Arial"/>
          <w:lang w:val="en-GB"/>
        </w:rPr>
        <w:t>children go missing</w:t>
      </w:r>
      <w:r w:rsidR="00067B2A">
        <w:rPr>
          <w:rFonts w:ascii="Arial" w:hAnsi="Arial"/>
          <w:lang w:val="en-GB"/>
        </w:rPr>
        <w:t xml:space="preserve"> this</w:t>
      </w:r>
      <w:r w:rsidR="00427CD4">
        <w:rPr>
          <w:rFonts w:ascii="Arial" w:hAnsi="Arial"/>
          <w:lang w:val="en-GB"/>
        </w:rPr>
        <w:t xml:space="preserve">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 xml:space="preserve">by </w:t>
      </w:r>
      <w:r w:rsidR="008B29E9">
        <w:rPr>
          <w:rFonts w:ascii="Arial" w:hAnsi="Arial"/>
          <w:lang w:val="en-GB"/>
        </w:rPr>
        <w:t xml:space="preserve">perpetrators of </w:t>
      </w:r>
      <w:r w:rsidR="001F705A">
        <w:rPr>
          <w:rFonts w:ascii="Arial" w:hAnsi="Arial"/>
          <w:lang w:val="en-GB"/>
        </w:rPr>
        <w:t>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w:t>
      </w:r>
      <w:r w:rsidR="0081119C">
        <w:rPr>
          <w:rFonts w:ascii="Arial" w:hAnsi="Arial"/>
          <w:lang w:val="en-GB"/>
        </w:rPr>
        <w:t xml:space="preserve">or have an agreed reduced timetable </w:t>
      </w:r>
      <w:r w:rsidR="00174686">
        <w:rPr>
          <w:rFonts w:ascii="Arial" w:hAnsi="Arial"/>
          <w:lang w:val="en-GB"/>
        </w:rPr>
        <w:t xml:space="preserve">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14:paraId="199C8656" w14:textId="77777777" w:rsidR="009A6557" w:rsidRDefault="009A6557" w:rsidP="005612CF">
      <w:pPr>
        <w:ind w:left="709" w:hanging="709"/>
        <w:jc w:val="both"/>
        <w:rPr>
          <w:rFonts w:ascii="Arial" w:hAnsi="Arial"/>
          <w:lang w:val="en-GB"/>
        </w:rPr>
      </w:pPr>
    </w:p>
    <w:p w14:paraId="664900CF" w14:textId="077B5CA3" w:rsidR="00C4452C" w:rsidRDefault="009A6557" w:rsidP="00F34C21">
      <w:pPr>
        <w:pStyle w:val="BodyText"/>
        <w:kinsoku w:val="0"/>
        <w:overflowPunct w:val="0"/>
        <w:spacing w:line="240" w:lineRule="auto"/>
        <w:ind w:left="709" w:hanging="669"/>
        <w:jc w:val="both"/>
        <w:rPr>
          <w:ins w:id="798" w:author="Simon Genders" w:date="2021-07-15T11:42:00Z"/>
          <w:b w:val="0"/>
          <w:u w:val="none"/>
        </w:rPr>
      </w:pPr>
      <w:r w:rsidRPr="005B2C6A">
        <w:rPr>
          <w:b w:val="0"/>
          <w:bCs w:val="0"/>
          <w:u w:val="none"/>
          <w:rPrChange w:id="799" w:author="Simon Genders" w:date="2021-07-15T17:36:00Z">
            <w:rPr/>
          </w:rPrChange>
        </w:rPr>
        <w:t>5.</w:t>
      </w:r>
      <w:r w:rsidR="00921BAE" w:rsidRPr="005B2C6A">
        <w:rPr>
          <w:b w:val="0"/>
          <w:bCs w:val="0"/>
          <w:u w:val="none"/>
          <w:rPrChange w:id="800" w:author="Simon Genders" w:date="2021-07-15T17:36:00Z">
            <w:rPr/>
          </w:rPrChange>
        </w:rPr>
        <w:t>6</w:t>
      </w:r>
      <w:r w:rsidRPr="005B2C6A">
        <w:rPr>
          <w:u w:val="none"/>
          <w:rPrChange w:id="801" w:author="Simon Genders" w:date="2021-07-15T17:36:00Z">
            <w:rPr/>
          </w:rPrChange>
        </w:rPr>
        <w:tab/>
      </w:r>
      <w:bookmarkStart w:id="802" w:name="_Hlk44670858"/>
      <w:r w:rsidRPr="0006328C">
        <w:rPr>
          <w:u w:val="none"/>
        </w:rPr>
        <w:t xml:space="preserve">Child </w:t>
      </w:r>
      <w:r w:rsidR="00D140DD" w:rsidRPr="0006328C">
        <w:rPr>
          <w:u w:val="none"/>
        </w:rPr>
        <w:t>S</w:t>
      </w:r>
      <w:r w:rsidRPr="0006328C">
        <w:rPr>
          <w:u w:val="none"/>
        </w:rPr>
        <w:t xml:space="preserve">exual </w:t>
      </w:r>
      <w:r w:rsidR="00D140DD" w:rsidRPr="0006328C">
        <w:rPr>
          <w:u w:val="none"/>
        </w:rPr>
        <w:t>E</w:t>
      </w:r>
      <w:r w:rsidRPr="0006328C">
        <w:rPr>
          <w:u w:val="none"/>
        </w:rPr>
        <w:t xml:space="preserve">xploitation </w:t>
      </w:r>
      <w:r w:rsidR="00131A2D" w:rsidRPr="0006328C">
        <w:rPr>
          <w:u w:val="none"/>
        </w:rPr>
        <w:t xml:space="preserve">(CSE) </w:t>
      </w:r>
      <w:r w:rsidR="002E7F37" w:rsidRPr="0006328C">
        <w:rPr>
          <w:u w:val="none"/>
        </w:rPr>
        <w:t>and Child Criminal Exploitation</w:t>
      </w:r>
      <w:r w:rsidR="00131A2D" w:rsidRPr="0006328C">
        <w:rPr>
          <w:u w:val="none"/>
        </w:rPr>
        <w:t xml:space="preserve"> (CCE)</w:t>
      </w:r>
      <w:r w:rsidR="002E7F37" w:rsidRPr="0006328C">
        <w:rPr>
          <w:u w:val="none"/>
        </w:rPr>
        <w:t xml:space="preserve"> </w:t>
      </w:r>
      <w:r w:rsidR="002E7F37" w:rsidRPr="0006328C">
        <w:rPr>
          <w:b w:val="0"/>
          <w:u w:val="none"/>
        </w:rPr>
        <w:t xml:space="preserve">are </w:t>
      </w:r>
      <w:r w:rsidRPr="0006328C">
        <w:rPr>
          <w:b w:val="0"/>
          <w:u w:val="none"/>
        </w:rPr>
        <w:t>form</w:t>
      </w:r>
      <w:r w:rsidR="002E7F37" w:rsidRPr="0006328C">
        <w:rPr>
          <w:b w:val="0"/>
          <w:u w:val="none"/>
        </w:rPr>
        <w:t>s</w:t>
      </w:r>
      <w:r w:rsidRPr="0006328C">
        <w:rPr>
          <w:b w:val="0"/>
          <w:u w:val="none"/>
        </w:rPr>
        <w:t xml:space="preserve"> of abuse</w:t>
      </w:r>
      <w:bookmarkStart w:id="803" w:name="Safeguarding_issues"/>
      <w:bookmarkStart w:id="804" w:name="Child_Sexual_Exploitation_(CSE)_and_Chil"/>
      <w:bookmarkEnd w:id="803"/>
      <w:bookmarkEnd w:id="804"/>
      <w:r w:rsidR="00D140DD" w:rsidRPr="0006328C">
        <w:rPr>
          <w:b w:val="0"/>
          <w:u w:val="none"/>
        </w:rPr>
        <w:t xml:space="preserve"> </w:t>
      </w:r>
      <w:r w:rsidR="002E7F37" w:rsidRPr="0006328C">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ins w:id="805" w:author="Simon Genders" w:date="2021-07-15T11:16:00Z">
        <w:r w:rsidR="00580BFD">
          <w:rPr>
            <w:b w:val="0"/>
            <w:u w:val="none"/>
          </w:rPr>
          <w:t>CSE and CCE can affect both male</w:t>
        </w:r>
      </w:ins>
      <w:ins w:id="806" w:author="Simon Genders" w:date="2021-07-15T11:17:00Z">
        <w:r w:rsidR="00580BFD">
          <w:rPr>
            <w:b w:val="0"/>
            <w:u w:val="none"/>
          </w:rPr>
          <w:t>s</w:t>
        </w:r>
      </w:ins>
      <w:ins w:id="807" w:author="Simon Genders" w:date="2021-07-15T11:16:00Z">
        <w:r w:rsidR="00580BFD">
          <w:rPr>
            <w:b w:val="0"/>
            <w:u w:val="none"/>
          </w:rPr>
          <w:t xml:space="preserve"> and female</w:t>
        </w:r>
      </w:ins>
      <w:ins w:id="808" w:author="Simon Genders" w:date="2021-07-15T11:17:00Z">
        <w:r w:rsidR="00580BFD">
          <w:rPr>
            <w:b w:val="0"/>
            <w:u w:val="none"/>
          </w:rPr>
          <w:t>s and can include children who have been moved (trafficked) for the purpose of exploitation.</w:t>
        </w:r>
      </w:ins>
      <w:ins w:id="809" w:author="Simon Genders" w:date="2021-07-15T11:16:00Z">
        <w:r w:rsidR="00580BFD">
          <w:rPr>
            <w:b w:val="0"/>
            <w:u w:val="none"/>
          </w:rPr>
          <w:t xml:space="preserve"> </w:t>
        </w:r>
      </w:ins>
      <w:r w:rsidR="002E7F37" w:rsidRPr="0006328C">
        <w:rPr>
          <w:b w:val="0"/>
          <w:u w:val="none"/>
        </w:rPr>
        <w:t>The abuse can be perpetrated by individuals or groups, males or</w:t>
      </w:r>
      <w:r w:rsidR="00D140DD" w:rsidRPr="0006328C">
        <w:rPr>
          <w:b w:val="0"/>
          <w:u w:val="none"/>
        </w:rPr>
        <w:t xml:space="preserve"> </w:t>
      </w:r>
      <w:bookmarkStart w:id="810" w:name="Serious_violence"/>
      <w:bookmarkStart w:id="811" w:name="_bookmark2"/>
      <w:bookmarkStart w:id="812" w:name="_bookmark1"/>
      <w:bookmarkStart w:id="813" w:name="_bookmark0"/>
      <w:bookmarkEnd w:id="810"/>
      <w:bookmarkEnd w:id="811"/>
      <w:bookmarkEnd w:id="812"/>
      <w:bookmarkEnd w:id="813"/>
      <w:r w:rsidR="00D140DD" w:rsidRPr="0006328C">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ins w:id="814" w:author="Simon Genders" w:date="2021-07-15T11:18:00Z">
        <w:r w:rsidR="00580BFD">
          <w:rPr>
            <w:b w:val="0"/>
            <w:u w:val="none"/>
          </w:rPr>
          <w:t xml:space="preserve"> -</w:t>
        </w:r>
      </w:ins>
      <w:r w:rsidR="00D140DD" w:rsidRPr="0006328C">
        <w:rPr>
          <w:b w:val="0"/>
          <w:u w:val="none"/>
        </w:rPr>
        <w:t xml:space="preserve"> exploitation</w:t>
      </w:r>
      <w:ins w:id="815" w:author="Simon Genders" w:date="2021-07-15T11:18:00Z">
        <w:r w:rsidR="00580BFD">
          <w:rPr>
            <w:b w:val="0"/>
            <w:u w:val="none"/>
          </w:rPr>
          <w:t>,</w:t>
        </w:r>
      </w:ins>
      <w:r w:rsidR="00D140DD" w:rsidRPr="0006328C">
        <w:rPr>
          <w:b w:val="0"/>
          <w:u w:val="none"/>
        </w:rPr>
        <w:t xml:space="preserve"> as well as being physical</w:t>
      </w:r>
      <w:ins w:id="816" w:author="Simon Genders" w:date="2021-07-15T11:18:00Z">
        <w:r w:rsidR="00580BFD">
          <w:rPr>
            <w:b w:val="0"/>
            <w:u w:val="none"/>
          </w:rPr>
          <w:t>,</w:t>
        </w:r>
      </w:ins>
      <w:r w:rsidR="00D140DD" w:rsidRPr="0006328C">
        <w:rPr>
          <w:b w:val="0"/>
          <w:u w:val="none"/>
        </w:rPr>
        <w:t xml:space="preserve"> can be facilitated and/or take place online. </w:t>
      </w:r>
      <w:ins w:id="817" w:author="Simon Genders" w:date="2021-07-15T11:30:00Z">
        <w:r w:rsidR="004E02A0">
          <w:rPr>
            <w:b w:val="0"/>
            <w:u w:val="none"/>
          </w:rPr>
          <w:t>CSE can include 16 and 17 year olds who can legally consent</w:t>
        </w:r>
      </w:ins>
      <w:ins w:id="818" w:author="Simon Genders" w:date="2021-07-15T11:31:00Z">
        <w:r w:rsidR="004E02A0">
          <w:rPr>
            <w:b w:val="0"/>
            <w:u w:val="none"/>
          </w:rPr>
          <w:t xml:space="preserve"> to sex but they may not realise they are being exploited </w:t>
        </w:r>
        <w:proofErr w:type="spellStart"/>
        <w:r w:rsidR="004E02A0">
          <w:rPr>
            <w:b w:val="0"/>
            <w:u w:val="none"/>
          </w:rPr>
          <w:t>eg</w:t>
        </w:r>
        <w:proofErr w:type="spellEnd"/>
        <w:r w:rsidR="004E02A0">
          <w:rPr>
            <w:b w:val="0"/>
            <w:u w:val="none"/>
          </w:rPr>
          <w:t xml:space="preserve"> they believe they are in a genuine romantic relationshi</w:t>
        </w:r>
      </w:ins>
      <w:ins w:id="819" w:author="Simon Genders" w:date="2021-07-15T11:32:00Z">
        <w:r w:rsidR="004E02A0">
          <w:rPr>
            <w:b w:val="0"/>
            <w:u w:val="none"/>
          </w:rPr>
          <w:t xml:space="preserve">p. </w:t>
        </w:r>
      </w:ins>
      <w:del w:id="820" w:author="Simon Genders" w:date="2021-07-15T11:29:00Z">
        <w:r w:rsidR="00D140DD" w:rsidRPr="0006328C" w:rsidDel="004E02A0">
          <w:rPr>
            <w:b w:val="0"/>
            <w:u w:val="none"/>
          </w:rPr>
          <w:delText xml:space="preserve"> </w:delText>
        </w:r>
      </w:del>
      <w:r w:rsidRPr="0006328C">
        <w:rPr>
          <w:b w:val="0"/>
          <w:u w:val="none"/>
        </w:rPr>
        <w:t>A significant number of children who are victims of sexual exploitation go missing from home, care and education at some point</w:t>
      </w:r>
      <w:r w:rsidR="001F705A" w:rsidRPr="0006328C">
        <w:rPr>
          <w:b w:val="0"/>
          <w:u w:val="none"/>
        </w:rPr>
        <w:t xml:space="preserve"> or are targeted by criminals involved in the illegal supply of drugs (County Lines)</w:t>
      </w:r>
      <w:r w:rsidR="00C91C78" w:rsidRPr="0006328C">
        <w:rPr>
          <w:b w:val="0"/>
          <w:u w:val="none"/>
        </w:rPr>
        <w:t xml:space="preserve"> and serious violent crime</w:t>
      </w:r>
      <w:r w:rsidRPr="0006328C">
        <w:rPr>
          <w:b w:val="0"/>
          <w:u w:val="none"/>
        </w:rPr>
        <w:t xml:space="preserve">. </w:t>
      </w:r>
      <w:r w:rsidR="00D140DD" w:rsidRPr="0006328C">
        <w:rPr>
          <w:b w:val="0"/>
          <w:u w:val="none"/>
        </w:rPr>
        <w:t xml:space="preserve">‘County Lines’ involves drug networks or individuals exploiting children and young people into carrying drugs and money between cities, towns and villages. Serious violent crime </w:t>
      </w:r>
      <w:r w:rsidR="00131A2D" w:rsidRPr="0006328C">
        <w:rPr>
          <w:b w:val="0"/>
          <w:u w:val="none"/>
        </w:rPr>
        <w:t>can be</w:t>
      </w:r>
      <w:r w:rsidR="00D140DD" w:rsidRPr="0006328C">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ins w:id="821" w:author="Simon Genders" w:date="2021-07-15T11:23:00Z">
        <w:r w:rsidR="004E02A0">
          <w:rPr>
            <w:b w:val="0"/>
            <w:u w:val="none"/>
          </w:rPr>
          <w:t>CCE</w:t>
        </w:r>
      </w:ins>
      <w:ins w:id="822" w:author="Simon Genders" w:date="2021-07-15T11:22:00Z">
        <w:r w:rsidR="004E02A0">
          <w:rPr>
            <w:b w:val="0"/>
            <w:u w:val="none"/>
          </w:rPr>
          <w:t xml:space="preserve"> can also involve working in cannabis factories, shopli</w:t>
        </w:r>
      </w:ins>
      <w:ins w:id="823" w:author="Simon Genders" w:date="2021-07-15T11:23:00Z">
        <w:r w:rsidR="004E02A0">
          <w:rPr>
            <w:b w:val="0"/>
            <w:u w:val="none"/>
          </w:rPr>
          <w:t xml:space="preserve">fting or pickpocketing and may involve </w:t>
        </w:r>
      </w:ins>
      <w:ins w:id="824" w:author="Simon Genders" w:date="2021-07-15T11:25:00Z">
        <w:r w:rsidR="004E02A0">
          <w:rPr>
            <w:b w:val="0"/>
            <w:u w:val="none"/>
          </w:rPr>
          <w:t>coercing</w:t>
        </w:r>
      </w:ins>
      <w:ins w:id="825" w:author="Simon Genders" w:date="2021-07-15T11:24:00Z">
        <w:r w:rsidR="004E02A0">
          <w:rPr>
            <w:b w:val="0"/>
            <w:u w:val="none"/>
          </w:rPr>
          <w:t xml:space="preserve"> children to commit vehicle crime or serious violence towards others</w:t>
        </w:r>
      </w:ins>
      <w:ins w:id="826" w:author="Simon Genders" w:date="2021-07-15T11:23:00Z">
        <w:r w:rsidR="004E02A0">
          <w:rPr>
            <w:b w:val="0"/>
            <w:u w:val="none"/>
          </w:rPr>
          <w:t xml:space="preserve">. </w:t>
        </w:r>
      </w:ins>
      <w:ins w:id="827" w:author="Simon Genders" w:date="2021-07-15T11:25:00Z">
        <w:r w:rsidR="004E02A0">
          <w:rPr>
            <w:b w:val="0"/>
            <w:u w:val="none"/>
          </w:rPr>
          <w:t>It is important t</w:t>
        </w:r>
      </w:ins>
      <w:ins w:id="828" w:author="Simon Genders" w:date="2021-07-15T11:26:00Z">
        <w:r w:rsidR="004E02A0">
          <w:rPr>
            <w:b w:val="0"/>
            <w:u w:val="none"/>
          </w:rPr>
          <w:t xml:space="preserve">o note that the experience of girls can be very different to that of boys but </w:t>
        </w:r>
      </w:ins>
      <w:ins w:id="829" w:author="Simon Genders" w:date="2021-07-15T11:27:00Z">
        <w:r w:rsidR="004E02A0">
          <w:rPr>
            <w:b w:val="0"/>
            <w:u w:val="none"/>
          </w:rPr>
          <w:t xml:space="preserve">girls are also at risk. </w:t>
        </w:r>
      </w:ins>
      <w:r w:rsidR="00D140DD" w:rsidRPr="0006328C">
        <w:rPr>
          <w:b w:val="0"/>
          <w:u w:val="none"/>
        </w:rPr>
        <w:t xml:space="preserve">Criminal exploitation of children is a form of harm that can affect children in both a physical environment and online. </w:t>
      </w:r>
      <w:r w:rsidRPr="0006328C">
        <w:rPr>
          <w:b w:val="0"/>
          <w:u w:val="none"/>
        </w:rPr>
        <w:t>Staff training includes raising awareness of th</w:t>
      </w:r>
      <w:r w:rsidR="00174686" w:rsidRPr="0006328C">
        <w:rPr>
          <w:b w:val="0"/>
          <w:u w:val="none"/>
        </w:rPr>
        <w:t>ese</w:t>
      </w:r>
      <w:r w:rsidRPr="0006328C">
        <w:rPr>
          <w:b w:val="0"/>
          <w:u w:val="none"/>
        </w:rPr>
        <w:t xml:space="preserve"> issue</w:t>
      </w:r>
      <w:r w:rsidR="00174686" w:rsidRPr="0006328C">
        <w:rPr>
          <w:b w:val="0"/>
          <w:u w:val="none"/>
        </w:rPr>
        <w:t>s</w:t>
      </w:r>
      <w:r w:rsidRPr="0006328C">
        <w:rPr>
          <w:b w:val="0"/>
          <w:u w:val="none"/>
        </w:rPr>
        <w:t xml:space="preserve"> and any concerns are passed to the </w:t>
      </w:r>
      <w:r w:rsidRPr="0006328C">
        <w:rPr>
          <w:b w:val="0"/>
          <w:u w:val="none"/>
        </w:rPr>
        <w:lastRenderedPageBreak/>
        <w:t xml:space="preserve">Designated Safeguarding Lead who will make </w:t>
      </w:r>
      <w:r w:rsidR="0033685C" w:rsidRPr="0006328C">
        <w:rPr>
          <w:b w:val="0"/>
          <w:u w:val="none"/>
        </w:rPr>
        <w:t xml:space="preserve">a </w:t>
      </w:r>
      <w:r w:rsidRPr="0006328C">
        <w:rPr>
          <w:b w:val="0"/>
          <w:u w:val="none"/>
        </w:rPr>
        <w:t>risk assessment and refer to Local Authority First Response Children’s Duty if appropriate.</w:t>
      </w:r>
    </w:p>
    <w:p w14:paraId="31AE5134" w14:textId="77777777" w:rsidR="00C4452C" w:rsidRDefault="00C4452C" w:rsidP="00B565BB">
      <w:pPr>
        <w:pStyle w:val="BodyText"/>
        <w:kinsoku w:val="0"/>
        <w:overflowPunct w:val="0"/>
        <w:spacing w:line="240" w:lineRule="auto"/>
        <w:ind w:left="709" w:hanging="669"/>
        <w:jc w:val="both"/>
        <w:rPr>
          <w:ins w:id="830" w:author="Simon Genders" w:date="2021-07-15T11:42:00Z"/>
          <w:b w:val="0"/>
          <w:u w:val="none"/>
        </w:rPr>
      </w:pPr>
    </w:p>
    <w:p w14:paraId="2B1EEE6B" w14:textId="77777777" w:rsidR="005B2C6A" w:rsidRDefault="00503421" w:rsidP="00B565BB">
      <w:pPr>
        <w:pStyle w:val="BodyText"/>
        <w:kinsoku w:val="0"/>
        <w:overflowPunct w:val="0"/>
        <w:spacing w:line="240" w:lineRule="auto"/>
        <w:ind w:left="709" w:hanging="669"/>
        <w:jc w:val="both"/>
        <w:rPr>
          <w:ins w:id="831" w:author="Simon Genders" w:date="2021-07-15T17:38:00Z"/>
          <w:b w:val="0"/>
          <w:u w:val="none"/>
        </w:rPr>
      </w:pPr>
      <w:ins w:id="832" w:author="Simon Genders" w:date="2021-07-15T11:42:00Z">
        <w:r>
          <w:rPr>
            <w:b w:val="0"/>
            <w:u w:val="none"/>
          </w:rPr>
          <w:t>5.7</w:t>
        </w:r>
        <w:r>
          <w:rPr>
            <w:b w:val="0"/>
            <w:u w:val="none"/>
          </w:rPr>
          <w:tab/>
        </w:r>
        <w:r w:rsidRPr="00503421">
          <w:rPr>
            <w:bCs w:val="0"/>
            <w:u w:val="none"/>
            <w:rPrChange w:id="833" w:author="Simon Genders" w:date="2021-07-15T11:45:00Z">
              <w:rPr>
                <w:b w:val="0"/>
                <w:u w:val="none"/>
              </w:rPr>
            </w:rPrChange>
          </w:rPr>
          <w:t>Serious violence</w:t>
        </w:r>
        <w:r>
          <w:rPr>
            <w:b w:val="0"/>
            <w:u w:val="none"/>
          </w:rPr>
          <w:t xml:space="preserve"> </w:t>
        </w:r>
      </w:ins>
      <w:ins w:id="834" w:author="Simon Genders" w:date="2021-07-15T11:43:00Z">
        <w:r>
          <w:rPr>
            <w:b w:val="0"/>
            <w:u w:val="none"/>
          </w:rPr>
          <w:t>–</w:t>
        </w:r>
      </w:ins>
      <w:ins w:id="835" w:author="Simon Genders" w:date="2021-07-15T11:42:00Z">
        <w:r>
          <w:rPr>
            <w:b w:val="0"/>
            <w:u w:val="none"/>
          </w:rPr>
          <w:t xml:space="preserve"> </w:t>
        </w:r>
      </w:ins>
      <w:ins w:id="836" w:author="Simon Genders" w:date="2021-07-15T11:43:00Z">
        <w:r>
          <w:rPr>
            <w:b w:val="0"/>
            <w:u w:val="none"/>
          </w:rPr>
          <w:t>is associated with a number of risk indicators</w:t>
        </w:r>
      </w:ins>
      <w:ins w:id="837" w:author="Simon Genders" w:date="2021-07-15T11:49:00Z">
        <w:r>
          <w:rPr>
            <w:b w:val="0"/>
            <w:u w:val="none"/>
          </w:rPr>
          <w:t xml:space="preserve"> in children</w:t>
        </w:r>
      </w:ins>
      <w:ins w:id="838" w:author="Simon Genders" w:date="2021-07-15T11:43:00Z">
        <w:r>
          <w:rPr>
            <w:b w:val="0"/>
            <w:u w:val="none"/>
          </w:rPr>
          <w:t xml:space="preserve"> including increased absence from school, a change in friendshi</w:t>
        </w:r>
      </w:ins>
      <w:ins w:id="839" w:author="Simon Genders" w:date="2021-07-15T11:44:00Z">
        <w:r>
          <w:rPr>
            <w:b w:val="0"/>
            <w:u w:val="none"/>
          </w:rPr>
          <w:t>ps or relationships with older individuals or groups, a significant decline in performance, signs of self-harm or a significant change in wellbeing</w:t>
        </w:r>
      </w:ins>
      <w:ins w:id="840" w:author="Simon Genders" w:date="2021-07-15T11:45:00Z">
        <w:r>
          <w:rPr>
            <w:b w:val="0"/>
            <w:u w:val="none"/>
          </w:rPr>
          <w:t>, signs of assault or unexplained injuries.</w:t>
        </w:r>
      </w:ins>
      <w:r w:rsidR="00D140DD" w:rsidRPr="0006328C">
        <w:rPr>
          <w:b w:val="0"/>
          <w:u w:val="none"/>
        </w:rPr>
        <w:t xml:space="preserve"> </w:t>
      </w:r>
      <w:bookmarkEnd w:id="802"/>
      <w:ins w:id="841" w:author="Simon Genders" w:date="2021-07-15T11:46:00Z">
        <w:r>
          <w:rPr>
            <w:b w:val="0"/>
            <w:u w:val="none"/>
          </w:rPr>
          <w:t xml:space="preserve">Staff will be made aware of these and of the other risk factors which increase the </w:t>
        </w:r>
      </w:ins>
      <w:ins w:id="842" w:author="Simon Genders" w:date="2021-07-15T11:47:00Z">
        <w:r>
          <w:rPr>
            <w:b w:val="0"/>
            <w:u w:val="none"/>
          </w:rPr>
          <w:t>likelihood of involvement in serious violence, including, being male, having been frequently absent or permanently excluded from school,</w:t>
        </w:r>
      </w:ins>
      <w:ins w:id="843" w:author="Simon Genders" w:date="2021-07-15T11:48:00Z">
        <w:r>
          <w:rPr>
            <w:b w:val="0"/>
            <w:u w:val="none"/>
          </w:rPr>
          <w:t xml:space="preserve"> having experienced child maltreatment and having been involved in offending such as theft or robbery.</w:t>
        </w:r>
      </w:ins>
      <w:ins w:id="844" w:author="Simon Genders" w:date="2021-07-15T11:49:00Z">
        <w:r>
          <w:rPr>
            <w:b w:val="0"/>
            <w:u w:val="none"/>
          </w:rPr>
          <w:t xml:space="preserve"> Staff </w:t>
        </w:r>
      </w:ins>
      <w:ins w:id="845" w:author="Simon Genders" w:date="2021-07-15T11:50:00Z">
        <w:r>
          <w:rPr>
            <w:b w:val="0"/>
            <w:u w:val="none"/>
          </w:rPr>
          <w:t xml:space="preserve">training will raise awareness to these risks and any concerns </w:t>
        </w:r>
      </w:ins>
      <w:ins w:id="846" w:author="Simon Genders" w:date="2021-07-15T11:51:00Z">
        <w:r>
          <w:rPr>
            <w:b w:val="0"/>
            <w:u w:val="none"/>
          </w:rPr>
          <w:t>will be</w:t>
        </w:r>
      </w:ins>
      <w:ins w:id="847" w:author="Simon Genders" w:date="2021-07-15T11:50:00Z">
        <w:r>
          <w:rPr>
            <w:b w:val="0"/>
            <w:u w:val="none"/>
          </w:rPr>
          <w:t xml:space="preserve"> passed to the Designated Safeguarding Lead to co-ordinate a</w:t>
        </w:r>
      </w:ins>
      <w:ins w:id="848" w:author="Simon Genders" w:date="2021-07-15T11:51:00Z">
        <w:r>
          <w:rPr>
            <w:b w:val="0"/>
            <w:u w:val="none"/>
          </w:rPr>
          <w:t xml:space="preserve"> safeguarding</w:t>
        </w:r>
      </w:ins>
      <w:ins w:id="849" w:author="Simon Genders" w:date="2021-07-15T11:50:00Z">
        <w:r>
          <w:rPr>
            <w:b w:val="0"/>
            <w:u w:val="none"/>
          </w:rPr>
          <w:t xml:space="preserve"> response.</w:t>
        </w:r>
      </w:ins>
    </w:p>
    <w:p w14:paraId="24DA54D4" w14:textId="6BFB84B4" w:rsidR="0033685C" w:rsidRPr="00131A2D" w:rsidDel="005B2C6A" w:rsidRDefault="00D140DD" w:rsidP="00B565BB">
      <w:pPr>
        <w:pStyle w:val="BodyText"/>
        <w:kinsoku w:val="0"/>
        <w:overflowPunct w:val="0"/>
        <w:spacing w:line="240" w:lineRule="auto"/>
        <w:ind w:left="709" w:hanging="669"/>
        <w:jc w:val="both"/>
        <w:rPr>
          <w:del w:id="850" w:author="Simon Genders" w:date="2021-07-15T17:38:00Z"/>
        </w:rPr>
      </w:pPr>
      <w:del w:id="851" w:author="Simon Genders" w:date="2021-07-15T17:38:00Z">
        <w:r w:rsidRPr="0006328C" w:rsidDel="005B2C6A">
          <w:rPr>
            <w:b w:val="0"/>
            <w:u w:val="none"/>
          </w:rPr>
          <w:delText xml:space="preserve">   </w:delText>
        </w:r>
      </w:del>
    </w:p>
    <w:p w14:paraId="66F51CB5" w14:textId="77777777" w:rsidR="003965E9" w:rsidDel="005B2C6A" w:rsidRDefault="003965E9">
      <w:pPr>
        <w:pStyle w:val="BodyText"/>
        <w:kinsoku w:val="0"/>
        <w:overflowPunct w:val="0"/>
        <w:spacing w:line="240" w:lineRule="auto"/>
        <w:ind w:left="709" w:hanging="669"/>
        <w:jc w:val="both"/>
        <w:rPr>
          <w:del w:id="852" w:author="Simon Genders" w:date="2021-07-15T17:38:00Z"/>
        </w:rPr>
        <w:pPrChange w:id="853" w:author="Simon Genders" w:date="2021-07-15T17:38:00Z">
          <w:pPr>
            <w:ind w:left="709" w:hanging="709"/>
            <w:jc w:val="both"/>
          </w:pPr>
        </w:pPrChange>
      </w:pPr>
    </w:p>
    <w:p w14:paraId="645B47D5" w14:textId="1EF9D212" w:rsidR="0033685C" w:rsidDel="004E02A0" w:rsidRDefault="00F9376B">
      <w:pPr>
        <w:jc w:val="both"/>
        <w:rPr>
          <w:del w:id="854" w:author="Simon Genders" w:date="2021-07-15T11:28:00Z"/>
          <w:rFonts w:ascii="Arial" w:hAnsi="Arial"/>
          <w:lang w:val="en-GB"/>
        </w:rPr>
        <w:pPrChange w:id="855" w:author="Simon Genders" w:date="2021-07-15T17:38:00Z">
          <w:pPr>
            <w:ind w:left="709" w:hanging="709"/>
            <w:jc w:val="both"/>
          </w:pPr>
        </w:pPrChange>
      </w:pPr>
      <w:del w:id="856" w:author="Simon Genders" w:date="2021-07-15T17:38:00Z">
        <w:r w:rsidDel="005B2C6A">
          <w:rPr>
            <w:rFonts w:ascii="Arial" w:hAnsi="Arial"/>
            <w:lang w:val="en-GB"/>
          </w:rPr>
          <w:tab/>
        </w:r>
      </w:del>
    </w:p>
    <w:p w14:paraId="4E862158" w14:textId="77777777" w:rsidR="005B2C6A" w:rsidRDefault="005B2C6A" w:rsidP="005B2C6A">
      <w:pPr>
        <w:jc w:val="both"/>
        <w:rPr>
          <w:ins w:id="857" w:author="Simon Genders" w:date="2021-07-15T17:39:00Z"/>
          <w:rFonts w:ascii="Arial" w:hAnsi="Arial"/>
          <w:lang w:val="en-GB"/>
        </w:rPr>
      </w:pPr>
    </w:p>
    <w:p w14:paraId="1CDFAECB" w14:textId="4B75DC95" w:rsidR="002E2A38" w:rsidRDefault="0033685C" w:rsidP="005B2C6A">
      <w:pPr>
        <w:ind w:left="709" w:hanging="709"/>
        <w:jc w:val="both"/>
        <w:rPr>
          <w:ins w:id="858" w:author="Simon Genders" w:date="2021-07-15T15:24:00Z"/>
          <w:rFonts w:ascii="Arial" w:hAnsi="Arial"/>
          <w:lang w:val="en-GB"/>
        </w:rPr>
      </w:pPr>
      <w:r>
        <w:rPr>
          <w:rFonts w:ascii="Arial" w:hAnsi="Arial"/>
          <w:lang w:val="en-GB"/>
        </w:rPr>
        <w:t>5.</w:t>
      </w:r>
      <w:ins w:id="859" w:author="Simon Genders" w:date="2021-07-15T11:51:00Z">
        <w:r w:rsidR="00503421">
          <w:rPr>
            <w:rFonts w:ascii="Arial" w:hAnsi="Arial"/>
            <w:lang w:val="en-GB"/>
          </w:rPr>
          <w:t>8</w:t>
        </w:r>
      </w:ins>
      <w:del w:id="860" w:author="Simon Genders" w:date="2021-07-15T11:51:00Z">
        <w:r w:rsidR="00131A2D" w:rsidDel="00503421">
          <w:rPr>
            <w:rFonts w:ascii="Arial" w:hAnsi="Arial"/>
            <w:lang w:val="en-GB"/>
          </w:rPr>
          <w:delText>7</w:delText>
        </w:r>
      </w:del>
      <w:del w:id="861" w:author="Simon Genders" w:date="2021-07-15T17:36:00Z">
        <w:r w:rsidDel="005B2C6A">
          <w:rPr>
            <w:rFonts w:ascii="Arial" w:hAnsi="Arial"/>
            <w:lang w:val="en-GB"/>
          </w:rPr>
          <w:tab/>
        </w:r>
      </w:del>
      <w:ins w:id="862" w:author="Simon Genders" w:date="2021-07-15T17:39:00Z">
        <w:r w:rsidR="005B2C6A">
          <w:rPr>
            <w:rFonts w:ascii="Arial" w:hAnsi="Arial"/>
            <w:lang w:val="en-GB"/>
          </w:rPr>
          <w:tab/>
        </w:r>
      </w:ins>
      <w:r w:rsidRPr="00F84DF8">
        <w:rPr>
          <w:rFonts w:ascii="Arial" w:hAnsi="Arial"/>
          <w:b/>
          <w:lang w:val="en-GB"/>
        </w:rPr>
        <w:t xml:space="preserve">So-called ‘honour-based’ </w:t>
      </w:r>
      <w:r w:rsidR="00131A2D">
        <w:rPr>
          <w:rFonts w:ascii="Arial" w:hAnsi="Arial"/>
          <w:b/>
          <w:lang w:val="en-GB"/>
        </w:rPr>
        <w:t>abuse</w:t>
      </w:r>
      <w:r w:rsidR="00131A2D" w:rsidRPr="00F84DF8">
        <w:rPr>
          <w:rFonts w:ascii="Arial" w:hAnsi="Arial"/>
          <w:lang w:val="en-GB"/>
        </w:rPr>
        <w:t xml:space="preserve"> </w:t>
      </w:r>
      <w:r w:rsidRPr="00F84DF8">
        <w:rPr>
          <w:rFonts w:ascii="Arial" w:hAnsi="Arial"/>
          <w:lang w:val="en-GB"/>
        </w:rPr>
        <w:t xml:space="preserve"> </w:t>
      </w:r>
      <w:ins w:id="863" w:author="Simon Genders" w:date="2021-07-15T17:40:00Z">
        <w:r w:rsidR="005B2C6A">
          <w:rPr>
            <w:rFonts w:ascii="Arial" w:hAnsi="Arial"/>
            <w:lang w:val="en-GB"/>
          </w:rPr>
          <w:t xml:space="preserve">- </w:t>
        </w:r>
      </w:ins>
      <w:r w:rsidRPr="00F84DF8">
        <w:rPr>
          <w:rFonts w:ascii="Arial" w:hAnsi="Arial"/>
          <w:lang w:val="en-GB"/>
        </w:rPr>
        <w:t xml:space="preserve">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forced marriage, and practices such as breast ironing. All forms of so called H</w:t>
      </w:r>
      <w:r w:rsidR="00131A2D">
        <w:rPr>
          <w:rFonts w:ascii="Arial" w:hAnsi="Arial"/>
          <w:lang w:val="en-GB"/>
        </w:rPr>
        <w:t xml:space="preserve">onour </w:t>
      </w:r>
      <w:r w:rsidRPr="00F84DF8">
        <w:rPr>
          <w:rFonts w:ascii="Arial" w:hAnsi="Arial"/>
          <w:lang w:val="en-GB"/>
        </w:rPr>
        <w:t>B</w:t>
      </w:r>
      <w:r w:rsidR="00131A2D">
        <w:rPr>
          <w:rFonts w:ascii="Arial" w:hAnsi="Arial"/>
          <w:lang w:val="en-GB"/>
        </w:rPr>
        <w:t>ased Abus</w:t>
      </w:r>
      <w:r w:rsidR="00776A79">
        <w:rPr>
          <w:rFonts w:ascii="Arial" w:hAnsi="Arial"/>
          <w:lang w:val="en-GB"/>
        </w:rPr>
        <w:t>e</w:t>
      </w:r>
      <w:r w:rsidRPr="00F84DF8">
        <w:rPr>
          <w:rFonts w:ascii="Arial" w:hAnsi="Arial"/>
          <w:lang w:val="en-GB"/>
        </w:rPr>
        <w:t xml:space="preserve">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14:paraId="13EB744A" w14:textId="4AD9080F" w:rsidR="00F34C21" w:rsidRDefault="00F34C21" w:rsidP="005612CF">
      <w:pPr>
        <w:ind w:left="709" w:hanging="709"/>
        <w:jc w:val="both"/>
        <w:rPr>
          <w:ins w:id="864" w:author="Simon Genders" w:date="2021-07-15T15:24:00Z"/>
          <w:rFonts w:ascii="Arial" w:hAnsi="Arial"/>
          <w:lang w:val="en-GB"/>
        </w:rPr>
      </w:pPr>
    </w:p>
    <w:p w14:paraId="031704BD" w14:textId="18BA3125" w:rsidR="00F34C21" w:rsidRDefault="00F34C21" w:rsidP="005612CF">
      <w:pPr>
        <w:ind w:left="709" w:hanging="709"/>
        <w:jc w:val="both"/>
        <w:rPr>
          <w:rFonts w:ascii="Arial" w:hAnsi="Arial"/>
          <w:lang w:val="en-GB"/>
        </w:rPr>
      </w:pPr>
      <w:ins w:id="865" w:author="Simon Genders" w:date="2021-07-15T15:24:00Z">
        <w:r>
          <w:rPr>
            <w:rFonts w:ascii="Arial" w:hAnsi="Arial"/>
            <w:lang w:val="en-GB"/>
          </w:rPr>
          <w:t>5.9</w:t>
        </w:r>
        <w:r>
          <w:rPr>
            <w:rFonts w:ascii="Arial" w:hAnsi="Arial"/>
            <w:lang w:val="en-GB"/>
          </w:rPr>
          <w:tab/>
        </w:r>
        <w:r w:rsidRPr="00F34C21">
          <w:rPr>
            <w:rFonts w:ascii="Arial" w:hAnsi="Arial"/>
            <w:b/>
            <w:bCs/>
            <w:lang w:val="en-GB"/>
            <w:rPrChange w:id="866" w:author="Simon Genders" w:date="2021-07-15T15:28:00Z">
              <w:rPr>
                <w:rFonts w:ascii="Arial" w:hAnsi="Arial"/>
                <w:lang w:val="en-GB"/>
              </w:rPr>
            </w:rPrChange>
          </w:rPr>
          <w:t>Modern slavery</w:t>
        </w:r>
      </w:ins>
      <w:ins w:id="867" w:author="Simon Genders" w:date="2021-07-15T15:25:00Z">
        <w:r w:rsidRPr="00F34C21">
          <w:rPr>
            <w:rFonts w:ascii="Arial" w:hAnsi="Arial"/>
            <w:b/>
            <w:bCs/>
            <w:lang w:val="en-GB"/>
            <w:rPrChange w:id="868" w:author="Simon Genders" w:date="2021-07-15T15:28:00Z">
              <w:rPr>
                <w:rFonts w:ascii="Arial" w:hAnsi="Arial"/>
                <w:lang w:val="en-GB"/>
              </w:rPr>
            </w:rPrChange>
          </w:rPr>
          <w:t xml:space="preserve"> and human trafficking</w:t>
        </w:r>
        <w:r>
          <w:rPr>
            <w:rFonts w:ascii="Arial" w:hAnsi="Arial"/>
            <w:lang w:val="en-GB"/>
          </w:rPr>
          <w:t xml:space="preserve"> – can take on many forms</w:t>
        </w:r>
      </w:ins>
      <w:ins w:id="869" w:author="Simon Genders" w:date="2021-07-15T15:26:00Z">
        <w:r>
          <w:rPr>
            <w:rFonts w:ascii="Arial" w:hAnsi="Arial"/>
            <w:lang w:val="en-GB"/>
          </w:rPr>
          <w:t>, including sexual exploitation, forced labour, slavery, servitude, for</w:t>
        </w:r>
      </w:ins>
      <w:ins w:id="870" w:author="Simon Genders" w:date="2021-07-15T15:28:00Z">
        <w:r>
          <w:rPr>
            <w:rFonts w:ascii="Arial" w:hAnsi="Arial"/>
            <w:lang w:val="en-GB"/>
          </w:rPr>
          <w:t>c</w:t>
        </w:r>
      </w:ins>
      <w:ins w:id="871" w:author="Simon Genders" w:date="2021-07-15T15:26:00Z">
        <w:r>
          <w:rPr>
            <w:rFonts w:ascii="Arial" w:hAnsi="Arial"/>
            <w:lang w:val="en-GB"/>
          </w:rPr>
          <w:t xml:space="preserve">ed criminality and the removal </w:t>
        </w:r>
      </w:ins>
      <w:ins w:id="872" w:author="Simon Genders" w:date="2021-07-15T15:27:00Z">
        <w:r>
          <w:rPr>
            <w:rFonts w:ascii="Arial" w:hAnsi="Arial"/>
            <w:lang w:val="en-GB"/>
          </w:rPr>
          <w:t xml:space="preserve">of organs. </w:t>
        </w:r>
      </w:ins>
      <w:ins w:id="873" w:author="Simon Genders" w:date="2021-07-15T15:29:00Z">
        <w:r>
          <w:rPr>
            <w:rFonts w:ascii="Arial" w:hAnsi="Arial"/>
            <w:lang w:val="en-GB"/>
          </w:rPr>
          <w:t>Children may be trafficked into the UK from abroad or moved around the</w:t>
        </w:r>
      </w:ins>
      <w:ins w:id="874" w:author="Simon Genders" w:date="2021-07-15T15:30:00Z">
        <w:r>
          <w:rPr>
            <w:rFonts w:ascii="Arial" w:hAnsi="Arial"/>
            <w:lang w:val="en-GB"/>
          </w:rPr>
          <w:t xml:space="preserve"> country. Staff need to be aw</w:t>
        </w:r>
      </w:ins>
      <w:ins w:id="875" w:author="Simon Genders" w:date="2021-07-15T15:32:00Z">
        <w:r>
          <w:rPr>
            <w:rFonts w:ascii="Arial" w:hAnsi="Arial"/>
            <w:lang w:val="en-GB"/>
          </w:rPr>
          <w:t>a</w:t>
        </w:r>
      </w:ins>
      <w:ins w:id="876" w:author="Simon Genders" w:date="2021-07-15T15:30:00Z">
        <w:r>
          <w:rPr>
            <w:rFonts w:ascii="Arial" w:hAnsi="Arial"/>
            <w:lang w:val="en-GB"/>
          </w:rPr>
          <w:t>re of indicators which include</w:t>
        </w:r>
      </w:ins>
      <w:ins w:id="877" w:author="Simon Genders" w:date="2021-07-15T15:32:00Z">
        <w:r>
          <w:rPr>
            <w:rFonts w:ascii="Arial" w:hAnsi="Arial"/>
            <w:lang w:val="en-GB"/>
          </w:rPr>
          <w:t>, but not limited to,</w:t>
        </w:r>
      </w:ins>
      <w:ins w:id="878" w:author="Simon Genders" w:date="2021-07-15T15:30:00Z">
        <w:r>
          <w:rPr>
            <w:rFonts w:ascii="Arial" w:hAnsi="Arial"/>
            <w:lang w:val="en-GB"/>
          </w:rPr>
          <w:t xml:space="preserve"> neglect,</w:t>
        </w:r>
      </w:ins>
      <w:ins w:id="879" w:author="Simon Genders" w:date="2021-07-15T15:31:00Z">
        <w:r>
          <w:rPr>
            <w:rFonts w:ascii="Arial" w:hAnsi="Arial"/>
            <w:lang w:val="en-GB"/>
          </w:rPr>
          <w:t xml:space="preserve"> isolation, poor living conditions, having few personal belongings and a lack of trust and reluctance to seek help.</w:t>
        </w:r>
      </w:ins>
      <w:ins w:id="880" w:author="Simon Genders" w:date="2021-07-15T15:32:00Z">
        <w:r>
          <w:rPr>
            <w:rFonts w:ascii="Arial" w:hAnsi="Arial"/>
            <w:lang w:val="en-GB"/>
          </w:rPr>
          <w:t xml:space="preserve"> </w:t>
        </w:r>
      </w:ins>
      <w:ins w:id="881" w:author="Simon Genders" w:date="2021-07-15T15:33:00Z">
        <w:r>
          <w:rPr>
            <w:rFonts w:ascii="Arial" w:hAnsi="Arial"/>
            <w:lang w:val="en-GB"/>
          </w:rPr>
          <w:t xml:space="preserve">Staff will refer </w:t>
        </w:r>
        <w:r w:rsidR="00B9282C">
          <w:rPr>
            <w:rFonts w:ascii="Arial" w:hAnsi="Arial"/>
            <w:lang w:val="en-GB"/>
          </w:rPr>
          <w:t xml:space="preserve">any </w:t>
        </w:r>
        <w:r>
          <w:rPr>
            <w:rFonts w:ascii="Arial" w:hAnsi="Arial"/>
            <w:lang w:val="en-GB"/>
          </w:rPr>
          <w:t>concerns to the DSL without delay</w:t>
        </w:r>
      </w:ins>
      <w:ins w:id="882" w:author="Simon Genders" w:date="2021-07-15T15:34:00Z">
        <w:r w:rsidR="00B9282C">
          <w:rPr>
            <w:rFonts w:ascii="Arial" w:hAnsi="Arial"/>
            <w:lang w:val="en-GB"/>
          </w:rPr>
          <w:t xml:space="preserve"> who will </w:t>
        </w:r>
      </w:ins>
      <w:ins w:id="883" w:author="Simon Genders" w:date="2021-07-15T15:35:00Z">
        <w:r w:rsidR="00B9282C">
          <w:rPr>
            <w:rFonts w:ascii="Arial" w:hAnsi="Arial"/>
            <w:lang w:val="en-GB"/>
          </w:rPr>
          <w:t xml:space="preserve">take action and also </w:t>
        </w:r>
      </w:ins>
      <w:ins w:id="884" w:author="Simon Genders" w:date="2021-07-15T15:34:00Z">
        <w:r w:rsidR="00B9282C">
          <w:rPr>
            <w:rFonts w:ascii="Arial" w:hAnsi="Arial"/>
            <w:lang w:val="en-GB"/>
          </w:rPr>
          <w:t>refer victims to the National Referral Mechanism</w:t>
        </w:r>
      </w:ins>
      <w:ins w:id="885" w:author="Simon Genders" w:date="2021-07-15T15:39:00Z">
        <w:r w:rsidR="00B9282C">
          <w:rPr>
            <w:rFonts w:ascii="Arial" w:hAnsi="Arial"/>
            <w:lang w:val="en-GB"/>
          </w:rPr>
          <w:t xml:space="preserve"> (www.gov.uk)</w:t>
        </w:r>
      </w:ins>
      <w:ins w:id="886" w:author="Simon Genders" w:date="2021-07-15T15:33:00Z">
        <w:r w:rsidR="00B9282C">
          <w:rPr>
            <w:rFonts w:ascii="Arial" w:hAnsi="Arial"/>
            <w:lang w:val="en-GB"/>
          </w:rPr>
          <w:t>.</w:t>
        </w:r>
      </w:ins>
      <w:ins w:id="887" w:author="Simon Genders" w:date="2021-07-15T15:31:00Z">
        <w:r>
          <w:rPr>
            <w:rFonts w:ascii="Arial" w:hAnsi="Arial"/>
            <w:lang w:val="en-GB"/>
          </w:rPr>
          <w:t xml:space="preserve"> </w:t>
        </w:r>
      </w:ins>
      <w:ins w:id="888" w:author="Simon Genders" w:date="2021-07-15T15:25:00Z">
        <w:r>
          <w:rPr>
            <w:rFonts w:ascii="Arial" w:hAnsi="Arial"/>
            <w:lang w:val="en-GB"/>
          </w:rPr>
          <w:t xml:space="preserve">  </w:t>
        </w:r>
      </w:ins>
    </w:p>
    <w:p w14:paraId="4C415140" w14:textId="77777777" w:rsidR="00114D04" w:rsidRDefault="00114D04" w:rsidP="005612CF">
      <w:pPr>
        <w:ind w:left="709" w:hanging="709"/>
        <w:jc w:val="both"/>
        <w:rPr>
          <w:rFonts w:ascii="Arial" w:hAnsi="Arial"/>
          <w:lang w:val="en-GB"/>
        </w:rPr>
      </w:pPr>
    </w:p>
    <w:p w14:paraId="00D6E43D" w14:textId="12551D40" w:rsidR="00382F5C" w:rsidRPr="002E2A38" w:rsidRDefault="002E2A38" w:rsidP="005403EA">
      <w:pPr>
        <w:ind w:left="709" w:hanging="709"/>
        <w:jc w:val="both"/>
        <w:rPr>
          <w:rFonts w:ascii="Arial" w:hAnsi="Arial"/>
          <w:lang w:val="en-GB"/>
        </w:rPr>
      </w:pPr>
      <w:r>
        <w:rPr>
          <w:rFonts w:ascii="Arial" w:hAnsi="Arial"/>
          <w:lang w:val="en-GB"/>
        </w:rPr>
        <w:t>5.</w:t>
      </w:r>
      <w:ins w:id="889" w:author="Simon Genders" w:date="2021-07-15T15:33:00Z">
        <w:r w:rsidR="00B9282C">
          <w:rPr>
            <w:rFonts w:ascii="Arial" w:hAnsi="Arial"/>
            <w:lang w:val="en-GB"/>
          </w:rPr>
          <w:t>10</w:t>
        </w:r>
      </w:ins>
      <w:del w:id="890" w:author="Simon Genders" w:date="2021-07-15T11:52:00Z">
        <w:r w:rsidR="00131A2D" w:rsidDel="00503421">
          <w:rPr>
            <w:rFonts w:ascii="Arial" w:hAnsi="Arial"/>
            <w:lang w:val="en-GB"/>
          </w:rPr>
          <w:delText>8</w:delText>
        </w:r>
      </w:del>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14:paraId="4EFE9F6C" w14:textId="77777777"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14:paraId="1936D2F8" w14:textId="175943EC" w:rsidR="00B270CF" w:rsidRDefault="00146152" w:rsidP="00244F28">
      <w:pPr>
        <w:ind w:left="709" w:hanging="709"/>
        <w:jc w:val="both"/>
        <w:rPr>
          <w:rFonts w:ascii="Arial" w:hAnsi="Arial"/>
          <w:lang w:val="en-GB"/>
        </w:rPr>
      </w:pPr>
      <w:r>
        <w:rPr>
          <w:rFonts w:ascii="Arial" w:hAnsi="Arial"/>
          <w:lang w:val="en-GB"/>
        </w:rPr>
        <w:t>5.</w:t>
      </w:r>
      <w:ins w:id="891" w:author="Simon Genders" w:date="2021-07-15T11:52:00Z">
        <w:r w:rsidR="00503421">
          <w:rPr>
            <w:rFonts w:ascii="Arial" w:hAnsi="Arial"/>
            <w:lang w:val="en-GB"/>
          </w:rPr>
          <w:t>1</w:t>
        </w:r>
      </w:ins>
      <w:ins w:id="892" w:author="Simon Genders" w:date="2021-07-15T15:33:00Z">
        <w:r w:rsidR="00B9282C">
          <w:rPr>
            <w:rFonts w:ascii="Arial" w:hAnsi="Arial"/>
            <w:lang w:val="en-GB"/>
          </w:rPr>
          <w:t>1</w:t>
        </w:r>
      </w:ins>
      <w:del w:id="893" w:author="Simon Genders" w:date="2021-07-15T11:52:00Z">
        <w:r w:rsidR="00131A2D" w:rsidDel="00503421">
          <w:rPr>
            <w:rFonts w:ascii="Arial" w:hAnsi="Arial"/>
            <w:lang w:val="en-GB"/>
          </w:rPr>
          <w:delText>9</w:delText>
        </w:r>
      </w:del>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14:paraId="67484623" w14:textId="77777777" w:rsidR="00B270CF" w:rsidRDefault="00B270CF" w:rsidP="00A72C02">
      <w:pPr>
        <w:tabs>
          <w:tab w:val="left" w:pos="709"/>
        </w:tabs>
        <w:ind w:left="709" w:hanging="709"/>
        <w:jc w:val="both"/>
        <w:rPr>
          <w:rFonts w:ascii="Arial" w:hAnsi="Arial"/>
        </w:rPr>
      </w:pPr>
    </w:p>
    <w:p w14:paraId="5AB7A8F2" w14:textId="597210B3"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ins w:id="894" w:author="Simon Genders" w:date="2021-07-15T15:33:00Z">
        <w:r w:rsidR="00B9282C">
          <w:rPr>
            <w:rFonts w:ascii="Arial" w:hAnsi="Arial"/>
          </w:rPr>
          <w:t>2</w:t>
        </w:r>
      </w:ins>
      <w:del w:id="895" w:author="Simon Genders" w:date="2021-07-15T11:52:00Z">
        <w:r w:rsidR="00131A2D" w:rsidDel="00503421">
          <w:rPr>
            <w:rFonts w:ascii="Arial" w:hAnsi="Arial"/>
          </w:rPr>
          <w:delText>0</w:delText>
        </w:r>
      </w:del>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14:paraId="52D92BE5" w14:textId="77777777" w:rsidR="00B270CF" w:rsidRDefault="00B270CF" w:rsidP="00A72C02">
      <w:pPr>
        <w:tabs>
          <w:tab w:val="left" w:pos="709"/>
        </w:tabs>
        <w:ind w:left="709" w:hanging="709"/>
        <w:jc w:val="both"/>
        <w:rPr>
          <w:rFonts w:ascii="Arial" w:hAnsi="Arial"/>
        </w:rPr>
      </w:pPr>
    </w:p>
    <w:p w14:paraId="7075E42E" w14:textId="77777777"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14:paraId="75BF9971" w14:textId="77777777" w:rsidR="00AB1143" w:rsidRPr="00404218" w:rsidRDefault="00AB1143" w:rsidP="00A72C02">
      <w:pPr>
        <w:jc w:val="both"/>
        <w:rPr>
          <w:rFonts w:ascii="Arial" w:hAnsi="Arial"/>
        </w:rPr>
      </w:pPr>
      <w:r w:rsidRPr="00404218">
        <w:rPr>
          <w:rFonts w:ascii="Arial" w:hAnsi="Arial"/>
          <w:b/>
        </w:rPr>
        <w:lastRenderedPageBreak/>
        <w:t xml:space="preserve">   </w:t>
      </w:r>
    </w:p>
    <w:p w14:paraId="526E7112" w14:textId="77777777"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14:paraId="71F4A477" w14:textId="77777777" w:rsidR="00B270CF" w:rsidRDefault="00B270CF" w:rsidP="00A72C02">
      <w:pPr>
        <w:jc w:val="both"/>
        <w:rPr>
          <w:rFonts w:ascii="Arial" w:hAnsi="Arial"/>
        </w:rPr>
      </w:pPr>
    </w:p>
    <w:p w14:paraId="51565CC5" w14:textId="77777777" w:rsidR="00B270CF" w:rsidRDefault="002C0D62" w:rsidP="00A72C02">
      <w:pPr>
        <w:jc w:val="both"/>
        <w:rPr>
          <w:rFonts w:ascii="Arial" w:hAnsi="Arial"/>
        </w:rPr>
      </w:pPr>
      <w:r>
        <w:rPr>
          <w:rFonts w:ascii="Arial" w:hAnsi="Arial"/>
        </w:rPr>
        <w:tab/>
        <w:t>The school will:</w:t>
      </w:r>
    </w:p>
    <w:p w14:paraId="7931CF00" w14:textId="77777777" w:rsidR="002C0D62" w:rsidRDefault="002C0D62" w:rsidP="00A72C02">
      <w:pPr>
        <w:jc w:val="both"/>
        <w:rPr>
          <w:rFonts w:ascii="Arial" w:hAnsi="Arial"/>
        </w:rPr>
      </w:pPr>
    </w:p>
    <w:p w14:paraId="06DF2040" w14:textId="77777777"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14:paraId="38E4E46F" w14:textId="77777777" w:rsidR="002C0D62" w:rsidRDefault="002C0D62" w:rsidP="00A72C02">
      <w:pPr>
        <w:jc w:val="both"/>
        <w:rPr>
          <w:rFonts w:ascii="Arial" w:hAnsi="Arial"/>
        </w:rPr>
      </w:pPr>
    </w:p>
    <w:p w14:paraId="401C3E1B" w14:textId="77777777"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81119C">
        <w:rPr>
          <w:rFonts w:ascii="Arial" w:hAnsi="Arial"/>
        </w:rPr>
        <w:t>(</w:t>
      </w:r>
      <w:r w:rsidR="00CD7838">
        <w:rPr>
          <w:rFonts w:ascii="Arial" w:hAnsi="Arial"/>
        </w:rPr>
        <w:t>Children’s Social Care</w:t>
      </w:r>
      <w:r w:rsidR="0081119C">
        <w:rPr>
          <w:rFonts w:ascii="Arial" w:hAnsi="Arial"/>
        </w:rPr>
        <w:t>)</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14:paraId="16876C1A" w14:textId="77777777" w:rsidR="00AA67E2" w:rsidRPr="00AA67E2" w:rsidRDefault="00AA67E2" w:rsidP="00AA67E2">
      <w:pPr>
        <w:rPr>
          <w:rFonts w:ascii="Arial" w:hAnsi="Arial"/>
        </w:rPr>
      </w:pPr>
    </w:p>
    <w:p w14:paraId="644AD033" w14:textId="77777777" w:rsidR="00AA67E2" w:rsidRPr="00AA67E2" w:rsidRDefault="00AA67E2" w:rsidP="00AA67E2">
      <w:pPr>
        <w:jc w:val="both"/>
        <w:rPr>
          <w:rFonts w:ascii="Arial" w:hAnsi="Arial"/>
        </w:rPr>
      </w:pPr>
    </w:p>
    <w:p w14:paraId="25221B8E" w14:textId="77777777"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14:paraId="2887E710" w14:textId="77777777" w:rsidR="00DD5802" w:rsidRPr="00404218" w:rsidRDefault="00DD5802" w:rsidP="00A72C02">
      <w:pPr>
        <w:jc w:val="both"/>
        <w:rPr>
          <w:rFonts w:ascii="Arial" w:hAnsi="Arial"/>
          <w:lang w:val="en-GB"/>
        </w:rPr>
      </w:pPr>
    </w:p>
    <w:p w14:paraId="00B80770" w14:textId="4494E9E1"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r w:rsidR="007C6BB0" w:rsidRPr="00F84DF8">
        <w:rPr>
          <w:rFonts w:ascii="Arial" w:hAnsi="Arial"/>
          <w:i/>
          <w:lang w:val="en-GB"/>
        </w:rPr>
        <w:t xml:space="preserve"> </w:t>
      </w:r>
      <w:del w:id="896" w:author="D Clarke" w:date="2021-10-14T11:20:00Z">
        <w:r w:rsidR="007C6BB0" w:rsidRPr="00CA7C7D" w:rsidDel="00F81641">
          <w:rPr>
            <w:rFonts w:ascii="Arial" w:hAnsi="Arial"/>
            <w:i/>
            <w:color w:val="FF0000"/>
            <w:lang w:val="en-GB"/>
          </w:rPr>
          <w:delText>[Amend as necessary]</w:delText>
        </w:r>
        <w:r w:rsidR="00DD5802" w:rsidRPr="00CA7C7D" w:rsidDel="00F81641">
          <w:rPr>
            <w:rFonts w:ascii="Arial" w:hAnsi="Arial"/>
            <w:color w:val="FF0000"/>
            <w:lang w:val="en-GB"/>
          </w:rPr>
          <w:delText>:</w:delText>
        </w:r>
      </w:del>
    </w:p>
    <w:p w14:paraId="2F021720" w14:textId="77777777" w:rsidR="00B270CF" w:rsidRPr="00404218" w:rsidRDefault="00B270CF" w:rsidP="00A72C02">
      <w:pPr>
        <w:ind w:left="540" w:hanging="540"/>
        <w:jc w:val="both"/>
        <w:rPr>
          <w:rFonts w:ascii="Arial" w:hAnsi="Arial"/>
          <w:lang w:val="en-GB"/>
        </w:rPr>
      </w:pPr>
    </w:p>
    <w:p w14:paraId="7E3DEC62" w14:textId="77777777"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14:paraId="28A25511" w14:textId="77777777"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14:paraId="76A626CB" w14:textId="77777777"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14:paraId="5F2B2DBC"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14:paraId="16866608"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(DfE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14:paraId="3D05077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14:paraId="04FD244D"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14:paraId="7E6641E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14:paraId="33FC753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14:paraId="7729C7DF"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14:paraId="18E5B0BF" w14:textId="77777777" w:rsidR="00DD5802" w:rsidRPr="00404218" w:rsidRDefault="0081119C"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 Education, Relationships and Sex Education and Health Education</w:t>
      </w:r>
      <w:r w:rsidDel="0081119C">
        <w:rPr>
          <w:rFonts w:ascii="Arial" w:hAnsi="Arial"/>
          <w:lang w:val="en-GB"/>
        </w:rPr>
        <w:t xml:space="preserve"> </w:t>
      </w:r>
      <w:r w:rsidR="00DD5802" w:rsidRPr="00404218">
        <w:rPr>
          <w:rFonts w:ascii="Arial" w:hAnsi="Arial"/>
          <w:lang w:val="en-GB"/>
        </w:rPr>
        <w:t>Site Security</w:t>
      </w:r>
    </w:p>
    <w:p w14:paraId="3EBA573E"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14:paraId="0DB1C6C9" w14:textId="77777777"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14:paraId="7823B7A7" w14:textId="77777777"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14:paraId="0D496913" w14:textId="77777777"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14:paraId="5450A47D" w14:textId="77777777" w:rsidR="00DD5802" w:rsidRPr="00404218" w:rsidRDefault="00DD5802" w:rsidP="00A72C02">
      <w:pPr>
        <w:jc w:val="both"/>
        <w:rPr>
          <w:rFonts w:ascii="Arial" w:hAnsi="Arial"/>
          <w:lang w:val="en-GB"/>
        </w:rPr>
      </w:pPr>
    </w:p>
    <w:p w14:paraId="34C33E28" w14:textId="77777777"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14:paraId="413449D7" w14:textId="77777777" w:rsidR="009427DD" w:rsidRPr="00404218" w:rsidRDefault="009427DD" w:rsidP="00A72C02">
      <w:pPr>
        <w:jc w:val="both"/>
        <w:rPr>
          <w:rFonts w:ascii="Arial" w:hAnsi="Arial"/>
          <w:lang w:val="en-GB"/>
        </w:rPr>
      </w:pPr>
    </w:p>
    <w:p w14:paraId="0E01979F" w14:textId="77777777"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14:paraId="6E22726B" w14:textId="77777777" w:rsidR="003C246B" w:rsidRPr="00404218" w:rsidRDefault="003C246B" w:rsidP="00A72C02">
      <w:pPr>
        <w:ind w:left="-180"/>
        <w:jc w:val="both"/>
        <w:rPr>
          <w:rFonts w:ascii="Arial" w:hAnsi="Arial"/>
          <w:b/>
          <w:u w:val="single"/>
          <w:lang w:val="en-GB"/>
        </w:rPr>
      </w:pPr>
    </w:p>
    <w:p w14:paraId="3A8C73E6" w14:textId="1E725CBC"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Keeping children safe in education</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14:paraId="3947104D" w14:textId="77777777" w:rsidR="000317ED" w:rsidRDefault="000317ED" w:rsidP="000317ED">
      <w:pPr>
        <w:ind w:left="709" w:hanging="709"/>
        <w:jc w:val="both"/>
        <w:rPr>
          <w:rFonts w:ascii="Arial" w:hAnsi="Arial"/>
          <w:lang w:val="en-GB"/>
        </w:rPr>
      </w:pPr>
    </w:p>
    <w:p w14:paraId="76493A54" w14:textId="77777777"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 xml:space="preserve">member of staff about whom there have been </w:t>
      </w:r>
      <w:r w:rsidR="0081119C">
        <w:rPr>
          <w:rFonts w:ascii="Arial" w:hAnsi="Arial"/>
          <w:lang w:val="en-GB"/>
        </w:rPr>
        <w:t xml:space="preserve">safeguarding </w:t>
      </w:r>
      <w:r w:rsidR="003C246B" w:rsidRPr="000317ED">
        <w:rPr>
          <w:rFonts w:ascii="Arial" w:hAnsi="Arial"/>
          <w:lang w:val="en-GB"/>
        </w:rPr>
        <w:t>concerns</w:t>
      </w:r>
      <w:r w:rsidR="0081119C">
        <w:rPr>
          <w:rFonts w:ascii="Arial" w:hAnsi="Arial"/>
          <w:lang w:val="en-GB"/>
        </w:rPr>
        <w:t xml:space="preserve"> </w:t>
      </w:r>
      <w:proofErr w:type="spellStart"/>
      <w:r w:rsidR="0081119C">
        <w:rPr>
          <w:rFonts w:ascii="Arial" w:hAnsi="Arial"/>
          <w:lang w:val="en-GB"/>
        </w:rPr>
        <w:t>ie</w:t>
      </w:r>
      <w:proofErr w:type="spellEnd"/>
      <w:r w:rsidR="003C246B" w:rsidRPr="000317ED">
        <w:rPr>
          <w:rFonts w:ascii="Arial" w:hAnsi="Arial"/>
          <w:lang w:val="en-GB"/>
        </w:rPr>
        <w:t xml:space="preserve">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w:t>
      </w:r>
      <w:r w:rsidR="0081119C">
        <w:rPr>
          <w:rFonts w:ascii="Arial" w:hAnsi="Arial"/>
          <w:lang w:val="en-GB"/>
        </w:rPr>
        <w:t xml:space="preserve">safeguarding </w:t>
      </w:r>
      <w:r w:rsidR="00A37865" w:rsidRPr="000317ED">
        <w:rPr>
          <w:rFonts w:ascii="Arial" w:hAnsi="Arial"/>
          <w:lang w:val="en-GB"/>
        </w:rPr>
        <w:t xml:space="preserve">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14:paraId="724F98FB" w14:textId="77777777" w:rsidR="00630695" w:rsidRPr="00404218" w:rsidRDefault="00630695" w:rsidP="00A72C02">
      <w:pPr>
        <w:ind w:left="567" w:hanging="207"/>
        <w:jc w:val="both"/>
        <w:rPr>
          <w:rFonts w:ascii="Arial" w:hAnsi="Arial"/>
          <w:u w:val="single"/>
          <w:lang w:val="en-GB"/>
        </w:rPr>
      </w:pPr>
    </w:p>
    <w:p w14:paraId="72ACC7BF" w14:textId="77777777"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14:paraId="6977E03F" w14:textId="77777777" w:rsidR="007F0F44" w:rsidRPr="00404218" w:rsidRDefault="007F0F44" w:rsidP="00A72C02">
      <w:pPr>
        <w:ind w:left="709" w:hanging="142"/>
        <w:jc w:val="both"/>
        <w:rPr>
          <w:rFonts w:ascii="Arial" w:hAnsi="Arial"/>
          <w:lang w:val="en-GB"/>
        </w:rPr>
      </w:pPr>
    </w:p>
    <w:p w14:paraId="36E2C673" w14:textId="77777777" w:rsidR="00A37865" w:rsidRDefault="000317ED" w:rsidP="00A72C02">
      <w:pPr>
        <w:ind w:left="709" w:hanging="709"/>
        <w:jc w:val="both"/>
        <w:rPr>
          <w:rFonts w:ascii="Arial" w:hAnsi="Arial"/>
          <w:lang w:val="en-GB"/>
        </w:rPr>
      </w:pPr>
      <w:r>
        <w:rPr>
          <w:rFonts w:ascii="Arial" w:hAnsi="Arial"/>
          <w:lang w:val="en-GB"/>
        </w:rPr>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14:paraId="34E40365" w14:textId="77777777" w:rsidR="00296E1A" w:rsidRDefault="00296E1A" w:rsidP="00A72C02">
      <w:pPr>
        <w:ind w:left="709" w:hanging="709"/>
        <w:jc w:val="both"/>
        <w:rPr>
          <w:rFonts w:ascii="Arial" w:hAnsi="Arial"/>
          <w:lang w:val="en-GB"/>
        </w:rPr>
      </w:pPr>
    </w:p>
    <w:p w14:paraId="2A62F676" w14:textId="77777777"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1119C">
        <w:rPr>
          <w:rFonts w:ascii="Arial" w:hAnsi="Arial"/>
          <w:lang w:val="en-GB"/>
        </w:rPr>
        <w:t xml:space="preserve">last updated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14:paraId="3195CC42" w14:textId="77777777" w:rsidR="00DB2986" w:rsidRDefault="00DB2986" w:rsidP="00802AB7">
      <w:pPr>
        <w:jc w:val="both"/>
        <w:rPr>
          <w:b/>
        </w:rPr>
      </w:pPr>
    </w:p>
    <w:p w14:paraId="5AC9CD14" w14:textId="77777777" w:rsidR="00312113" w:rsidRDefault="00312113" w:rsidP="00802AB7">
      <w:pPr>
        <w:jc w:val="both"/>
        <w:rPr>
          <w:rFonts w:ascii="Arial" w:hAnsi="Arial" w:cs="Arial"/>
          <w:b/>
          <w:u w:val="single"/>
        </w:rPr>
      </w:pPr>
    </w:p>
    <w:p w14:paraId="0255F688" w14:textId="77777777" w:rsidR="00F81641" w:rsidRDefault="00F81641" w:rsidP="00802AB7">
      <w:pPr>
        <w:jc w:val="both"/>
        <w:rPr>
          <w:ins w:id="897" w:author="D Clarke" w:date="2021-10-14T11:20:00Z"/>
          <w:rFonts w:ascii="Arial" w:hAnsi="Arial" w:cs="Arial"/>
          <w:b/>
          <w:u w:val="single"/>
        </w:rPr>
      </w:pPr>
    </w:p>
    <w:p w14:paraId="344A2528" w14:textId="77777777" w:rsidR="00F81641" w:rsidRDefault="00F81641" w:rsidP="00802AB7">
      <w:pPr>
        <w:jc w:val="both"/>
        <w:rPr>
          <w:ins w:id="898" w:author="D Clarke" w:date="2021-10-14T11:20:00Z"/>
          <w:rFonts w:ascii="Arial" w:hAnsi="Arial" w:cs="Arial"/>
          <w:b/>
          <w:u w:val="single"/>
        </w:rPr>
      </w:pPr>
    </w:p>
    <w:p w14:paraId="23C7F078" w14:textId="77777777" w:rsidR="00F81641" w:rsidRDefault="00F81641" w:rsidP="00802AB7">
      <w:pPr>
        <w:jc w:val="both"/>
        <w:rPr>
          <w:ins w:id="899" w:author="D Clarke" w:date="2021-10-14T11:20:00Z"/>
          <w:rFonts w:ascii="Arial" w:hAnsi="Arial" w:cs="Arial"/>
          <w:b/>
          <w:u w:val="single"/>
        </w:rPr>
      </w:pPr>
    </w:p>
    <w:p w14:paraId="4B9076B7" w14:textId="77777777" w:rsidR="00F81641" w:rsidRDefault="00F81641" w:rsidP="00802AB7">
      <w:pPr>
        <w:jc w:val="both"/>
        <w:rPr>
          <w:ins w:id="900" w:author="D Clarke" w:date="2021-10-14T11:20:00Z"/>
          <w:rFonts w:ascii="Arial" w:hAnsi="Arial" w:cs="Arial"/>
          <w:b/>
          <w:u w:val="single"/>
        </w:rPr>
      </w:pPr>
    </w:p>
    <w:p w14:paraId="76F722FC" w14:textId="77777777" w:rsidR="00F81641" w:rsidRDefault="00F81641" w:rsidP="00802AB7">
      <w:pPr>
        <w:jc w:val="both"/>
        <w:rPr>
          <w:ins w:id="901" w:author="D Clarke" w:date="2021-10-14T11:20:00Z"/>
          <w:rFonts w:ascii="Arial" w:hAnsi="Arial" w:cs="Arial"/>
          <w:b/>
          <w:u w:val="single"/>
        </w:rPr>
      </w:pPr>
    </w:p>
    <w:p w14:paraId="40E3C0F8" w14:textId="77777777" w:rsidR="00F81641" w:rsidRDefault="00F81641" w:rsidP="00802AB7">
      <w:pPr>
        <w:jc w:val="both"/>
        <w:rPr>
          <w:ins w:id="902" w:author="D Clarke" w:date="2021-10-14T11:20:00Z"/>
          <w:rFonts w:ascii="Arial" w:hAnsi="Arial" w:cs="Arial"/>
          <w:b/>
          <w:u w:val="single"/>
        </w:rPr>
      </w:pPr>
    </w:p>
    <w:p w14:paraId="427ED80F" w14:textId="77777777" w:rsidR="00F81641" w:rsidRDefault="00F81641" w:rsidP="00802AB7">
      <w:pPr>
        <w:jc w:val="both"/>
        <w:rPr>
          <w:ins w:id="903" w:author="D Clarke" w:date="2021-10-14T11:20:00Z"/>
          <w:rFonts w:ascii="Arial" w:hAnsi="Arial" w:cs="Arial"/>
          <w:b/>
          <w:u w:val="single"/>
        </w:rPr>
      </w:pPr>
    </w:p>
    <w:p w14:paraId="0ACD4E96" w14:textId="7C6ED218" w:rsidR="00DD5802" w:rsidRPr="00DB2986" w:rsidRDefault="00DD5802" w:rsidP="00802AB7">
      <w:pPr>
        <w:jc w:val="both"/>
        <w:rPr>
          <w:b/>
        </w:rPr>
      </w:pPr>
      <w:r w:rsidRPr="00802AB7">
        <w:rPr>
          <w:rFonts w:ascii="Arial" w:hAnsi="Arial" w:cs="Arial"/>
          <w:b/>
          <w:u w:val="single"/>
        </w:rPr>
        <w:t>APPENDIX 1</w:t>
      </w:r>
    </w:p>
    <w:p w14:paraId="014C8D90" w14:textId="77777777" w:rsidR="00DD5802" w:rsidRPr="00404218" w:rsidRDefault="00DD5802" w:rsidP="00A72C02">
      <w:pPr>
        <w:pStyle w:val="Heading2"/>
        <w:spacing w:line="240" w:lineRule="auto"/>
        <w:jc w:val="both"/>
        <w:rPr>
          <w:b/>
        </w:rPr>
      </w:pPr>
    </w:p>
    <w:p w14:paraId="70DF8236" w14:textId="77777777" w:rsidR="00DD5802" w:rsidRPr="005E27BA" w:rsidRDefault="00DD5802" w:rsidP="00A72C02">
      <w:pPr>
        <w:pStyle w:val="Heading2"/>
        <w:spacing w:line="240" w:lineRule="auto"/>
        <w:jc w:val="both"/>
        <w:rPr>
          <w:b/>
          <w:u w:val="none"/>
          <w:rPrChange w:id="904" w:author="Simon Genders" w:date="2021-07-20T12:22:00Z">
            <w:rPr>
              <w:b/>
            </w:rPr>
          </w:rPrChange>
        </w:rPr>
      </w:pPr>
      <w:r w:rsidRPr="005E27BA">
        <w:rPr>
          <w:b/>
          <w:u w:val="none"/>
          <w:rPrChange w:id="905" w:author="Simon Genders" w:date="2021-07-20T12:22:00Z">
            <w:rPr>
              <w:b/>
            </w:rPr>
          </w:rPrChange>
        </w:rPr>
        <w:t>PROCEDURE TO FOLLOW IN CASES OF POSSIBLE, ALLEGED OR SUSPECTED ABUSE, OR SERIOUS CAUSE FOR CONCERN ABOUT A CHILD</w:t>
      </w:r>
    </w:p>
    <w:p w14:paraId="49933499" w14:textId="77777777" w:rsidR="00DD5802" w:rsidRPr="00404218" w:rsidRDefault="00DD5802" w:rsidP="00A72C02">
      <w:pPr>
        <w:jc w:val="both"/>
        <w:rPr>
          <w:rFonts w:ascii="Arial" w:hAnsi="Arial"/>
          <w:b/>
          <w:lang w:val="en-GB"/>
        </w:rPr>
      </w:pPr>
    </w:p>
    <w:p w14:paraId="2F55B503" w14:textId="77777777" w:rsidR="00DD5802" w:rsidRPr="00404218" w:rsidRDefault="00DD5802" w:rsidP="00A72C02">
      <w:pPr>
        <w:jc w:val="both"/>
        <w:rPr>
          <w:rFonts w:ascii="Arial" w:hAnsi="Arial"/>
          <w:b/>
          <w:lang w:val="en-GB"/>
        </w:rPr>
      </w:pPr>
    </w:p>
    <w:p w14:paraId="060E0F5B" w14:textId="77777777" w:rsidR="00DD5802" w:rsidRPr="005E27BA" w:rsidRDefault="00DD5802" w:rsidP="00A72C02">
      <w:pPr>
        <w:jc w:val="both"/>
        <w:rPr>
          <w:rFonts w:ascii="Arial" w:hAnsi="Arial"/>
          <w:b/>
          <w:rPrChange w:id="906" w:author="Simon Genders" w:date="2021-07-20T12:22:00Z">
            <w:rPr>
              <w:rFonts w:ascii="Arial" w:hAnsi="Arial"/>
              <w:b/>
              <w:u w:val="single"/>
            </w:rPr>
          </w:rPrChange>
        </w:rPr>
      </w:pPr>
      <w:r w:rsidRPr="005E27BA">
        <w:rPr>
          <w:rFonts w:ascii="Arial" w:hAnsi="Arial"/>
          <w:b/>
          <w:rPrChange w:id="907" w:author="Simon Genders" w:date="2021-07-20T12:22:00Z">
            <w:rPr>
              <w:rFonts w:ascii="Arial" w:hAnsi="Arial"/>
              <w:b/>
              <w:u w:val="single"/>
            </w:rPr>
          </w:rPrChange>
        </w:rPr>
        <w:t>Contents</w:t>
      </w:r>
    </w:p>
    <w:p w14:paraId="646FD2AC" w14:textId="77777777"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14:paraId="0FF49991" w14:textId="77777777">
        <w:tc>
          <w:tcPr>
            <w:tcW w:w="828" w:type="dxa"/>
          </w:tcPr>
          <w:p w14:paraId="30F20EAA" w14:textId="77777777" w:rsidR="00DD5802" w:rsidRPr="00404218" w:rsidRDefault="00DD5802" w:rsidP="00A72C02">
            <w:pPr>
              <w:jc w:val="both"/>
              <w:rPr>
                <w:rFonts w:ascii="Arial" w:hAnsi="Arial"/>
                <w:b/>
              </w:rPr>
            </w:pPr>
            <w:r w:rsidRPr="00404218">
              <w:rPr>
                <w:rFonts w:ascii="Arial" w:hAnsi="Arial"/>
                <w:b/>
              </w:rPr>
              <w:t>A</w:t>
            </w:r>
          </w:p>
        </w:tc>
        <w:tc>
          <w:tcPr>
            <w:tcW w:w="7740" w:type="dxa"/>
          </w:tcPr>
          <w:p w14:paraId="5129651A" w14:textId="77777777" w:rsidR="00DD5802" w:rsidRPr="00404218" w:rsidRDefault="00DD5802" w:rsidP="00A72C02">
            <w:pPr>
              <w:jc w:val="both"/>
              <w:rPr>
                <w:rFonts w:ascii="Arial" w:hAnsi="Arial"/>
                <w:b/>
              </w:rPr>
            </w:pPr>
            <w:r w:rsidRPr="00404218">
              <w:rPr>
                <w:rFonts w:ascii="Arial" w:hAnsi="Arial"/>
                <w:b/>
              </w:rPr>
              <w:t>General</w:t>
            </w:r>
          </w:p>
        </w:tc>
        <w:tc>
          <w:tcPr>
            <w:tcW w:w="288" w:type="dxa"/>
          </w:tcPr>
          <w:p w14:paraId="3C186C04" w14:textId="77777777" w:rsidR="00DD5802" w:rsidRPr="00404218" w:rsidRDefault="00DD5802" w:rsidP="00A72C02">
            <w:pPr>
              <w:jc w:val="both"/>
              <w:rPr>
                <w:rFonts w:ascii="Arial" w:hAnsi="Arial"/>
              </w:rPr>
            </w:pPr>
          </w:p>
        </w:tc>
      </w:tr>
      <w:tr w:rsidR="00DD5802" w:rsidRPr="00404218" w14:paraId="2E4A9EEC" w14:textId="77777777">
        <w:tc>
          <w:tcPr>
            <w:tcW w:w="828" w:type="dxa"/>
          </w:tcPr>
          <w:p w14:paraId="35B4076C" w14:textId="77777777" w:rsidR="00DD5802" w:rsidRPr="00404218" w:rsidRDefault="00DD5802" w:rsidP="00A72C02">
            <w:pPr>
              <w:jc w:val="both"/>
              <w:rPr>
                <w:rFonts w:ascii="Arial" w:hAnsi="Arial"/>
                <w:b/>
              </w:rPr>
            </w:pPr>
            <w:r w:rsidRPr="00404218">
              <w:rPr>
                <w:rFonts w:ascii="Arial" w:hAnsi="Arial"/>
                <w:b/>
              </w:rPr>
              <w:t>B</w:t>
            </w:r>
          </w:p>
        </w:tc>
        <w:tc>
          <w:tcPr>
            <w:tcW w:w="7740" w:type="dxa"/>
          </w:tcPr>
          <w:p w14:paraId="568D9978" w14:textId="77777777"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14:paraId="11456544" w14:textId="77777777" w:rsidR="00DD5802" w:rsidRPr="00404218" w:rsidRDefault="00DD5802" w:rsidP="00A72C02">
            <w:pPr>
              <w:jc w:val="both"/>
              <w:rPr>
                <w:rFonts w:ascii="Arial" w:hAnsi="Arial"/>
              </w:rPr>
            </w:pPr>
          </w:p>
        </w:tc>
      </w:tr>
      <w:tr w:rsidR="00DD5802" w:rsidRPr="00404218" w14:paraId="57ADD92B" w14:textId="77777777">
        <w:tc>
          <w:tcPr>
            <w:tcW w:w="828" w:type="dxa"/>
          </w:tcPr>
          <w:p w14:paraId="7FBF8691" w14:textId="77777777" w:rsidR="00DD5802" w:rsidRPr="00404218" w:rsidRDefault="00DD5802" w:rsidP="00A72C02">
            <w:pPr>
              <w:jc w:val="both"/>
              <w:rPr>
                <w:rFonts w:ascii="Arial" w:hAnsi="Arial"/>
                <w:b/>
              </w:rPr>
            </w:pPr>
            <w:r w:rsidRPr="00404218">
              <w:rPr>
                <w:rFonts w:ascii="Arial" w:hAnsi="Arial"/>
                <w:b/>
              </w:rPr>
              <w:t>C</w:t>
            </w:r>
          </w:p>
        </w:tc>
        <w:tc>
          <w:tcPr>
            <w:tcW w:w="7740" w:type="dxa"/>
          </w:tcPr>
          <w:p w14:paraId="719A69C6" w14:textId="77777777"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14:paraId="4BD8CFEF" w14:textId="77777777" w:rsidR="00DD5802" w:rsidRPr="00404218" w:rsidRDefault="00DD5802" w:rsidP="00A72C02">
            <w:pPr>
              <w:jc w:val="both"/>
              <w:rPr>
                <w:rFonts w:ascii="Arial" w:hAnsi="Arial"/>
              </w:rPr>
            </w:pPr>
          </w:p>
        </w:tc>
      </w:tr>
    </w:tbl>
    <w:p w14:paraId="43711C30" w14:textId="77777777" w:rsidR="00DD5802" w:rsidRPr="00404218" w:rsidRDefault="00DD5802" w:rsidP="00A72C02">
      <w:pPr>
        <w:jc w:val="both"/>
        <w:rPr>
          <w:rFonts w:ascii="Arial" w:hAnsi="Arial"/>
        </w:rPr>
      </w:pPr>
    </w:p>
    <w:p w14:paraId="655347E9" w14:textId="77777777" w:rsidR="00684482" w:rsidRPr="00404218" w:rsidRDefault="00684482" w:rsidP="00A72C02">
      <w:pPr>
        <w:jc w:val="both"/>
        <w:rPr>
          <w:rFonts w:ascii="Arial" w:hAnsi="Arial"/>
          <w:b/>
        </w:rPr>
      </w:pPr>
      <w:r w:rsidRPr="00404218">
        <w:rPr>
          <w:rFonts w:ascii="Arial" w:hAnsi="Arial"/>
          <w:b/>
        </w:rPr>
        <w:t xml:space="preserve">A.  </w:t>
      </w:r>
      <w:r w:rsidRPr="005E27BA">
        <w:rPr>
          <w:rFonts w:ascii="Arial" w:hAnsi="Arial"/>
          <w:b/>
          <w:rPrChange w:id="908" w:author="Simon Genders" w:date="2021-07-20T12:23:00Z">
            <w:rPr>
              <w:rFonts w:ascii="Arial" w:hAnsi="Arial"/>
              <w:b/>
              <w:u w:val="single"/>
            </w:rPr>
          </w:rPrChange>
        </w:rPr>
        <w:t>General</w:t>
      </w:r>
    </w:p>
    <w:p w14:paraId="46FA93C1" w14:textId="77777777" w:rsidR="00684482" w:rsidRPr="00404218" w:rsidRDefault="00684482" w:rsidP="00A72C02">
      <w:pPr>
        <w:jc w:val="both"/>
        <w:rPr>
          <w:rFonts w:ascii="Arial" w:hAnsi="Arial"/>
          <w:b/>
        </w:rPr>
      </w:pPr>
    </w:p>
    <w:p w14:paraId="1603325A" w14:textId="77777777"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14:paraId="13AF5501" w14:textId="77777777" w:rsidR="00684482" w:rsidRPr="00404218" w:rsidRDefault="00684482" w:rsidP="00A72C02">
      <w:pPr>
        <w:jc w:val="both"/>
        <w:rPr>
          <w:rFonts w:ascii="Arial" w:hAnsi="Arial"/>
        </w:rPr>
      </w:pPr>
    </w:p>
    <w:p w14:paraId="485CC494" w14:textId="77777777"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14:paraId="29EE4AF7" w14:textId="77777777" w:rsidR="00684482" w:rsidRPr="00404218" w:rsidRDefault="00684482" w:rsidP="00A72C02">
      <w:pPr>
        <w:jc w:val="both"/>
        <w:rPr>
          <w:rFonts w:ascii="Arial" w:hAnsi="Arial"/>
        </w:rPr>
      </w:pPr>
    </w:p>
    <w:p w14:paraId="35BEC078" w14:textId="77777777"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 xml:space="preserve">Any </w:t>
      </w:r>
      <w:r w:rsidRPr="00404218">
        <w:rPr>
          <w:rFonts w:ascii="Arial" w:hAnsi="Arial"/>
        </w:rPr>
        <w:lastRenderedPageBreak/>
        <w:t>adult, whatever their role, can take action in his/her own right to ensure that an allegation or concern is investigated and can report to the investigating agencies.</w:t>
      </w:r>
    </w:p>
    <w:p w14:paraId="71EA9428" w14:textId="77777777" w:rsidR="00684482" w:rsidRPr="00404218" w:rsidRDefault="00684482" w:rsidP="00A72C02">
      <w:pPr>
        <w:jc w:val="both"/>
        <w:rPr>
          <w:rFonts w:ascii="Arial" w:hAnsi="Arial"/>
        </w:rPr>
      </w:pPr>
    </w:p>
    <w:p w14:paraId="4F42B732" w14:textId="77777777"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14:paraId="4D7ACBF6" w14:textId="77777777" w:rsidR="00684482" w:rsidRPr="00404218" w:rsidRDefault="00684482" w:rsidP="00A72C02">
      <w:pPr>
        <w:jc w:val="both"/>
        <w:rPr>
          <w:rFonts w:ascii="Arial" w:hAnsi="Arial"/>
        </w:rPr>
      </w:pPr>
    </w:p>
    <w:p w14:paraId="7AEF6B30" w14:textId="77777777"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14:paraId="4DF013F0" w14:textId="77777777" w:rsidR="00684482" w:rsidRPr="00404218" w:rsidRDefault="00684482" w:rsidP="00A72C02">
      <w:pPr>
        <w:jc w:val="both"/>
        <w:rPr>
          <w:rFonts w:ascii="Arial" w:hAnsi="Arial"/>
        </w:rPr>
      </w:pPr>
    </w:p>
    <w:p w14:paraId="0E39AFA3" w14:textId="77777777" w:rsidR="00684482" w:rsidRPr="005E27BA" w:rsidRDefault="00684482" w:rsidP="00A72C02">
      <w:pPr>
        <w:jc w:val="both"/>
        <w:rPr>
          <w:rFonts w:ascii="Arial" w:hAnsi="Arial"/>
          <w:b/>
        </w:rPr>
      </w:pPr>
      <w:r w:rsidRPr="005E27BA">
        <w:rPr>
          <w:rFonts w:ascii="Arial" w:hAnsi="Arial"/>
          <w:b/>
        </w:rPr>
        <w:t xml:space="preserve">B.  </w:t>
      </w:r>
      <w:r w:rsidRPr="005E27BA">
        <w:rPr>
          <w:rFonts w:ascii="Arial" w:hAnsi="Arial"/>
          <w:b/>
          <w:rPrChange w:id="909" w:author="Simon Genders" w:date="2021-07-20T12:23:00Z">
            <w:rPr>
              <w:rFonts w:ascii="Arial" w:hAnsi="Arial"/>
              <w:b/>
              <w:u w:val="single"/>
            </w:rPr>
          </w:rPrChange>
        </w:rPr>
        <w:t>Individual Staff/Volunteers/Other Adults – main procedural steps</w:t>
      </w:r>
    </w:p>
    <w:p w14:paraId="5613C4B3" w14:textId="77777777" w:rsidR="00684482" w:rsidRPr="00404218" w:rsidRDefault="00684482" w:rsidP="00A72C02">
      <w:pPr>
        <w:jc w:val="both"/>
        <w:rPr>
          <w:rFonts w:ascii="Arial" w:hAnsi="Arial"/>
        </w:rPr>
      </w:pPr>
    </w:p>
    <w:p w14:paraId="4F6DE19D" w14:textId="77777777"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14:paraId="45753507" w14:textId="77777777" w:rsidR="00684482" w:rsidRPr="00404218" w:rsidRDefault="00684482" w:rsidP="00A72C02">
      <w:pPr>
        <w:jc w:val="both"/>
        <w:rPr>
          <w:rFonts w:ascii="Arial" w:hAnsi="Arial"/>
        </w:rPr>
      </w:pPr>
    </w:p>
    <w:p w14:paraId="3C802416" w14:textId="77777777"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14:paraId="1AF531F7" w14:textId="77777777" w:rsidR="00684482" w:rsidRPr="00404218" w:rsidRDefault="00684482" w:rsidP="00A72C02">
      <w:pPr>
        <w:jc w:val="both"/>
        <w:rPr>
          <w:rFonts w:ascii="Arial" w:hAnsi="Arial"/>
        </w:rPr>
      </w:pPr>
    </w:p>
    <w:p w14:paraId="4B8A9FA1" w14:textId="77777777"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r w:rsidR="00601B02" w:rsidRPr="00404218">
        <w:rPr>
          <w:rFonts w:ascii="Arial" w:hAnsi="Arial"/>
        </w:rPr>
        <w:t>H</w:t>
      </w:r>
      <w:r w:rsidRPr="00404218">
        <w:rPr>
          <w:rFonts w:ascii="Arial" w:hAnsi="Arial"/>
        </w:rPr>
        <w:t>eadteacher must be informed.</w:t>
      </w:r>
    </w:p>
    <w:p w14:paraId="201AC798" w14:textId="77777777" w:rsidR="003E195D" w:rsidRPr="00404218" w:rsidRDefault="003E195D" w:rsidP="00A72C02">
      <w:pPr>
        <w:jc w:val="both"/>
        <w:rPr>
          <w:rFonts w:ascii="Arial" w:hAnsi="Arial"/>
        </w:rPr>
      </w:pPr>
    </w:p>
    <w:p w14:paraId="3E67DF78" w14:textId="77777777" w:rsidR="00684482" w:rsidRPr="00404218" w:rsidRDefault="00F20104" w:rsidP="00B546A4">
      <w:pPr>
        <w:numPr>
          <w:ilvl w:val="0"/>
          <w:numId w:val="12"/>
        </w:numPr>
        <w:jc w:val="both"/>
        <w:rPr>
          <w:rFonts w:ascii="Arial" w:hAnsi="Arial"/>
        </w:rPr>
      </w:pPr>
      <w:r w:rsidRPr="00404218">
        <w:rPr>
          <w:rFonts w:ascii="Arial" w:hAnsi="Arial"/>
        </w:rPr>
        <w:t xml:space="preserve">If the </w:t>
      </w:r>
      <w:r w:rsidR="00067B2A">
        <w:rPr>
          <w:rFonts w:ascii="Arial" w:hAnsi="Arial"/>
        </w:rPr>
        <w:t xml:space="preserve">safeguarding concern or </w:t>
      </w:r>
      <w:r w:rsidRPr="00404218">
        <w:rPr>
          <w:rFonts w:ascii="Arial" w:hAnsi="Arial"/>
        </w:rPr>
        <w:t xml:space="preserve">allegation is about the Headteacher,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 xml:space="preserve">or </w:t>
      </w:r>
      <w:r w:rsidR="007F7F85">
        <w:rPr>
          <w:rFonts w:ascii="Arial" w:hAnsi="Arial"/>
        </w:rPr>
        <w:t xml:space="preserve">failing that to </w:t>
      </w:r>
      <w:r w:rsidR="00B53340" w:rsidRPr="00404218">
        <w:rPr>
          <w:rFonts w:ascii="Arial" w:hAnsi="Arial"/>
        </w:rPr>
        <w:t>the Local Authority Allegations Manager</w:t>
      </w:r>
      <w:r w:rsidR="00FA6E3E">
        <w:rPr>
          <w:rFonts w:ascii="Arial" w:hAnsi="Arial"/>
        </w:rPr>
        <w:t xml:space="preserve"> (LADO)</w:t>
      </w:r>
      <w:r w:rsidR="00B53340" w:rsidRPr="00404218">
        <w:rPr>
          <w:rFonts w:ascii="Arial" w:hAnsi="Arial"/>
        </w:rPr>
        <w:t>.</w:t>
      </w:r>
    </w:p>
    <w:p w14:paraId="31F4E2D9" w14:textId="77777777" w:rsidR="003E195D" w:rsidRPr="00404218" w:rsidRDefault="003E195D" w:rsidP="00A72C02">
      <w:pPr>
        <w:jc w:val="both"/>
        <w:rPr>
          <w:rFonts w:ascii="Arial" w:hAnsi="Arial"/>
        </w:rPr>
      </w:pPr>
    </w:p>
    <w:p w14:paraId="1AAF7A06" w14:textId="77777777"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14:paraId="58E8EDD4" w14:textId="77777777" w:rsidR="00684482" w:rsidRPr="00404218" w:rsidRDefault="00684482" w:rsidP="00A72C02">
      <w:pPr>
        <w:jc w:val="both"/>
        <w:rPr>
          <w:rFonts w:ascii="Arial" w:hAnsi="Arial"/>
        </w:rPr>
      </w:pPr>
    </w:p>
    <w:p w14:paraId="7AF8B9F3" w14:textId="77777777" w:rsidR="00684482" w:rsidRPr="005E27BA" w:rsidRDefault="00684482" w:rsidP="00B546A4">
      <w:pPr>
        <w:numPr>
          <w:ilvl w:val="0"/>
          <w:numId w:val="13"/>
        </w:numPr>
        <w:tabs>
          <w:tab w:val="clear" w:pos="720"/>
          <w:tab w:val="num" w:pos="426"/>
        </w:tabs>
        <w:ind w:left="426" w:hanging="426"/>
        <w:jc w:val="both"/>
        <w:rPr>
          <w:rFonts w:ascii="Arial" w:hAnsi="Arial"/>
          <w:b/>
          <w:rPrChange w:id="910" w:author="Simon Genders" w:date="2021-07-20T12:23:00Z">
            <w:rPr>
              <w:rFonts w:ascii="Arial" w:hAnsi="Arial"/>
              <w:b/>
              <w:u w:val="single"/>
            </w:rPr>
          </w:rPrChange>
        </w:rPr>
      </w:pPr>
      <w:r w:rsidRPr="005E27BA">
        <w:rPr>
          <w:rFonts w:ascii="Arial" w:hAnsi="Arial"/>
          <w:b/>
          <w:rPrChange w:id="911" w:author="Simon Genders" w:date="2021-07-20T12:23:00Z">
            <w:rPr>
              <w:rFonts w:ascii="Arial" w:hAnsi="Arial"/>
              <w:b/>
              <w:u w:val="single"/>
            </w:rPr>
          </w:rPrChange>
        </w:rPr>
        <w:t xml:space="preserve">Designated </w:t>
      </w:r>
      <w:r w:rsidR="00FA6E3E" w:rsidRPr="005E27BA">
        <w:rPr>
          <w:rFonts w:ascii="Arial" w:hAnsi="Arial"/>
          <w:b/>
          <w:rPrChange w:id="912" w:author="Simon Genders" w:date="2021-07-20T12:23:00Z">
            <w:rPr>
              <w:rFonts w:ascii="Arial" w:hAnsi="Arial"/>
              <w:b/>
              <w:u w:val="single"/>
            </w:rPr>
          </w:rPrChange>
        </w:rPr>
        <w:t>Safeguarding Lead</w:t>
      </w:r>
      <w:r w:rsidRPr="005E27BA">
        <w:rPr>
          <w:rFonts w:ascii="Arial" w:hAnsi="Arial"/>
          <w:b/>
          <w:rPrChange w:id="913" w:author="Simon Genders" w:date="2021-07-20T12:23:00Z">
            <w:rPr>
              <w:rFonts w:ascii="Arial" w:hAnsi="Arial"/>
              <w:b/>
              <w:u w:val="single"/>
            </w:rPr>
          </w:rPrChange>
        </w:rPr>
        <w:t xml:space="preserve"> – main procedural steps</w:t>
      </w:r>
    </w:p>
    <w:p w14:paraId="33029A9C" w14:textId="77777777" w:rsidR="00684482" w:rsidRPr="00404218" w:rsidRDefault="00684482" w:rsidP="00A72C02">
      <w:pPr>
        <w:jc w:val="both"/>
        <w:rPr>
          <w:rFonts w:ascii="Arial" w:hAnsi="Arial"/>
          <w:b/>
          <w:u w:val="single"/>
        </w:rPr>
      </w:pPr>
    </w:p>
    <w:p w14:paraId="05F22BEA" w14:textId="77777777"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 xml:space="preserve">which will hold a record of communications and actions to be stored securely (see </w:t>
      </w:r>
      <w:r w:rsidR="00560B34">
        <w:rPr>
          <w:rFonts w:ascii="Arial" w:hAnsi="Arial"/>
        </w:rPr>
        <w:t>s</w:t>
      </w:r>
      <w:r w:rsidRPr="00390BDF">
        <w:rPr>
          <w:rFonts w:ascii="Arial" w:hAnsi="Arial"/>
        </w:rPr>
        <w:t>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14:paraId="368B704C" w14:textId="77777777" w:rsidR="00390BDF" w:rsidRDefault="00390BDF" w:rsidP="00390BDF">
      <w:pPr>
        <w:ind w:left="720"/>
        <w:jc w:val="both"/>
        <w:rPr>
          <w:rFonts w:ascii="Arial" w:hAnsi="Arial"/>
        </w:rPr>
      </w:pPr>
    </w:p>
    <w:p w14:paraId="1E5FE79B" w14:textId="77777777"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14:paraId="6044F089" w14:textId="77777777" w:rsidR="00390BDF" w:rsidRDefault="00390BDF" w:rsidP="00390BDF">
      <w:pPr>
        <w:ind w:left="720"/>
        <w:jc w:val="both"/>
        <w:rPr>
          <w:rFonts w:ascii="Arial" w:hAnsi="Arial"/>
        </w:rPr>
      </w:pPr>
    </w:p>
    <w:p w14:paraId="4FCC9FB2" w14:textId="77777777"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14:paraId="78174707" w14:textId="77777777" w:rsidR="00390BDF" w:rsidRDefault="00390BDF" w:rsidP="00390BDF">
      <w:pPr>
        <w:ind w:left="360"/>
        <w:jc w:val="both"/>
        <w:rPr>
          <w:rFonts w:ascii="Arial" w:hAnsi="Arial"/>
        </w:rPr>
      </w:pPr>
    </w:p>
    <w:p w14:paraId="300CCFCE" w14:textId="77777777"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w:t>
      </w:r>
      <w:r w:rsidR="00560B34">
        <w:rPr>
          <w:rFonts w:ascii="Arial" w:hAnsi="Arial"/>
        </w:rPr>
        <w:t xml:space="preserve"> (contact the local authority Children’s Services where the child lives)</w:t>
      </w:r>
      <w:r w:rsidRPr="00390BDF">
        <w:rPr>
          <w:rFonts w:ascii="Arial" w:hAnsi="Arial"/>
        </w:rPr>
        <w:t xml:space="preserv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r w:rsidR="00CA6772">
        <w:fldChar w:fldCharType="begin"/>
      </w:r>
      <w:r w:rsidR="00CA6772">
        <w:instrText xml:space="preserve"> HYPERLINK "http://lrsb.org.uk/childreport" </w:instrText>
      </w:r>
      <w:r w:rsidR="00CA6772">
        <w:fldChar w:fldCharType="separate"/>
      </w:r>
      <w:r w:rsidR="00390BDF" w:rsidRPr="00390BDF">
        <w:rPr>
          <w:rStyle w:val="Hyperlink"/>
          <w:rFonts w:ascii="Arial" w:hAnsi="Arial" w:cs="Arial"/>
        </w:rPr>
        <w:t>http://lrsb.org.uk/childreport</w:t>
      </w:r>
      <w:r w:rsidR="00CA6772">
        <w:rPr>
          <w:rStyle w:val="Hyperlink"/>
          <w:rFonts w:ascii="Arial" w:hAnsi="Arial" w:cs="Arial"/>
        </w:rPr>
        <w:fldChar w:fldCharType="end"/>
      </w:r>
      <w:r w:rsidR="00390BDF" w:rsidRPr="00390BDF">
        <w:rPr>
          <w:rFonts w:ascii="Arial" w:hAnsi="Arial"/>
        </w:rPr>
        <w:t>).</w:t>
      </w:r>
    </w:p>
    <w:p w14:paraId="768CD9D7" w14:textId="77777777" w:rsidR="00390BDF" w:rsidRPr="00390BDF" w:rsidRDefault="00390BDF" w:rsidP="00390BDF">
      <w:pPr>
        <w:jc w:val="both"/>
        <w:rPr>
          <w:rFonts w:ascii="Arial" w:hAnsi="Arial"/>
        </w:rPr>
      </w:pPr>
    </w:p>
    <w:p w14:paraId="148DFC4D" w14:textId="77777777"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560B34">
        <w:rPr>
          <w:rFonts w:ascii="Arial" w:hAnsi="Arial"/>
        </w:rPr>
        <w:t xml:space="preserve">also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14:paraId="2614DEBB" w14:textId="77777777" w:rsidR="004F1246" w:rsidRPr="00404218" w:rsidRDefault="004F1246" w:rsidP="00A72C02">
      <w:pPr>
        <w:ind w:left="360"/>
        <w:jc w:val="both"/>
        <w:rPr>
          <w:rFonts w:ascii="Arial" w:hAnsi="Arial"/>
        </w:rPr>
      </w:pPr>
    </w:p>
    <w:p w14:paraId="09B16DB9" w14:textId="77777777"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404218" w:rsidRDefault="00684482" w:rsidP="00A72C02">
      <w:pPr>
        <w:jc w:val="both"/>
        <w:rPr>
          <w:rFonts w:ascii="Arial" w:hAnsi="Arial"/>
        </w:rPr>
      </w:pPr>
    </w:p>
    <w:p w14:paraId="6868FC6E" w14:textId="77777777" w:rsidR="00684482" w:rsidRPr="00404218" w:rsidRDefault="00684482" w:rsidP="00B546A4">
      <w:pPr>
        <w:numPr>
          <w:ilvl w:val="0"/>
          <w:numId w:val="14"/>
        </w:numPr>
        <w:jc w:val="both"/>
        <w:rPr>
          <w:rFonts w:ascii="Arial" w:hAnsi="Arial"/>
        </w:rPr>
      </w:pPr>
      <w:r w:rsidRPr="00404218">
        <w:rPr>
          <w:rFonts w:ascii="Arial" w:hAnsi="Arial"/>
        </w:rPr>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14:paraId="2D34B9C4" w14:textId="77777777" w:rsidR="00F81641" w:rsidRDefault="00F81641" w:rsidP="00A72C02">
      <w:pPr>
        <w:pStyle w:val="NormalWeb"/>
        <w:spacing w:before="0" w:after="0"/>
        <w:jc w:val="both"/>
        <w:rPr>
          <w:ins w:id="914" w:author="D Clarke" w:date="2021-10-14T11:21:00Z"/>
          <w:b/>
          <w:u w:val="single"/>
        </w:rPr>
      </w:pPr>
    </w:p>
    <w:p w14:paraId="1EA8F762" w14:textId="17337C50" w:rsidR="00684482" w:rsidRPr="00404218" w:rsidRDefault="00684482" w:rsidP="00A72C02">
      <w:pPr>
        <w:pStyle w:val="NormalWeb"/>
        <w:spacing w:before="0" w:after="0"/>
        <w:jc w:val="both"/>
        <w:rPr>
          <w:b/>
          <w:u w:val="single"/>
        </w:rPr>
      </w:pPr>
      <w:r w:rsidRPr="00404218">
        <w:rPr>
          <w:b/>
          <w:u w:val="single"/>
        </w:rPr>
        <w:t>APPENDIX 2</w:t>
      </w:r>
    </w:p>
    <w:p w14:paraId="532721E6" w14:textId="31E2124F" w:rsidR="00834DCD" w:rsidRDefault="00684482" w:rsidP="00A72C02">
      <w:pPr>
        <w:pStyle w:val="NormalWeb"/>
        <w:spacing w:before="0" w:after="0"/>
        <w:jc w:val="both"/>
      </w:pPr>
      <w:r w:rsidRPr="00404218">
        <w:rPr>
          <w:b/>
        </w:rPr>
        <w:t xml:space="preserve">PROCESS FOR DEALING WITH </w:t>
      </w:r>
      <w:r w:rsidR="00067B2A">
        <w:rPr>
          <w:b/>
        </w:rPr>
        <w:t xml:space="preserve">SAFEGUARDING CONCERNS OR </w:t>
      </w:r>
      <w:r w:rsidRPr="00404218">
        <w:rPr>
          <w:b/>
        </w:rPr>
        <w:t>ALLEGATIONS AGAINST STAFF (INCLUDING HEADTEACHERS)</w:t>
      </w:r>
      <w:r w:rsidR="007E3E8B">
        <w:rPr>
          <w:b/>
        </w:rPr>
        <w:t>, SUPPLY TEACHERS</w:t>
      </w:r>
      <w:ins w:id="915" w:author="Simon Genders" w:date="2021-07-15T17:50:00Z">
        <w:r w:rsidR="00A27DCC">
          <w:rPr>
            <w:b/>
          </w:rPr>
          <w:t>,</w:t>
        </w:r>
      </w:ins>
      <w:r w:rsidRPr="00404218">
        <w:rPr>
          <w:b/>
        </w:rPr>
        <w:t xml:space="preserve"> </w:t>
      </w:r>
      <w:del w:id="916" w:author="Simon Genders" w:date="2021-07-15T17:49:00Z">
        <w:r w:rsidRPr="00404218" w:rsidDel="00A27DCC">
          <w:rPr>
            <w:b/>
          </w:rPr>
          <w:delText xml:space="preserve">AND </w:delText>
        </w:r>
      </w:del>
      <w:r w:rsidRPr="00404218">
        <w:rPr>
          <w:b/>
        </w:rPr>
        <w:t>VOLUNTEERS</w:t>
      </w:r>
      <w:ins w:id="917" w:author="Simon Genders" w:date="2021-07-15T17:49:00Z">
        <w:r w:rsidR="00A27DCC">
          <w:rPr>
            <w:b/>
          </w:rPr>
          <w:t xml:space="preserve"> AND CONTRACTORS</w:t>
        </w:r>
      </w:ins>
      <w:r w:rsidRPr="00404218">
        <w:rPr>
          <w:b/>
        </w:rPr>
        <w:t xml:space="preserve"> </w:t>
      </w:r>
    </w:p>
    <w:p w14:paraId="1F4C5058" w14:textId="77777777" w:rsidR="00684482" w:rsidRPr="00404218" w:rsidRDefault="00684482" w:rsidP="00A72C02">
      <w:pPr>
        <w:pStyle w:val="NormalWeb"/>
        <w:spacing w:before="0" w:after="0"/>
        <w:jc w:val="both"/>
      </w:pPr>
      <w:r w:rsidRPr="00404218">
        <w:t xml:space="preserve">These procedures should be followed in all cases in which there is an allegation or </w:t>
      </w:r>
      <w:r w:rsidR="00560B34">
        <w:t xml:space="preserve">safeguarding concern </w:t>
      </w:r>
      <w:r w:rsidRPr="00404218">
        <w:t>that a person working with children has:</w:t>
      </w:r>
    </w:p>
    <w:p w14:paraId="4DB30700" w14:textId="77777777"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14:paraId="68206C54" w14:textId="77777777" w:rsidR="00684482" w:rsidRDefault="00684482" w:rsidP="00B546A4">
      <w:pPr>
        <w:pStyle w:val="NormalWeb"/>
        <w:numPr>
          <w:ilvl w:val="0"/>
          <w:numId w:val="15"/>
        </w:numPr>
        <w:spacing w:before="0" w:after="0"/>
        <w:jc w:val="both"/>
      </w:pPr>
      <w:r w:rsidRPr="00404218">
        <w:t>possibly committed a criminal offence against or related to a child;</w:t>
      </w:r>
    </w:p>
    <w:p w14:paraId="3EE8D0D8" w14:textId="77777777" w:rsidR="00A07AF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560B34">
        <w:t>; or</w:t>
      </w:r>
    </w:p>
    <w:p w14:paraId="04A0D1C1" w14:textId="77777777" w:rsidR="00560B34" w:rsidRPr="00067B2A" w:rsidRDefault="00560B34" w:rsidP="0006328C">
      <w:pPr>
        <w:pStyle w:val="BodyText"/>
        <w:numPr>
          <w:ilvl w:val="0"/>
          <w:numId w:val="15"/>
        </w:numPr>
        <w:kinsoku w:val="0"/>
        <w:overflowPunct w:val="0"/>
        <w:spacing w:line="268" w:lineRule="exact"/>
        <w:jc w:val="both"/>
      </w:pPr>
      <w:bookmarkStart w:id="918" w:name="Part_four:_Allegations_of_abuse_made_aga"/>
      <w:bookmarkStart w:id="919" w:name="Duties_as_an_employer_and_an_employee"/>
      <w:bookmarkEnd w:id="918"/>
      <w:bookmarkEnd w:id="919"/>
      <w:r w:rsidRPr="0006328C">
        <w:rPr>
          <w:b w:val="0"/>
          <w:u w:val="none"/>
        </w:rPr>
        <w:t>behaved or may have behaved in a way that indicates they may not be suitable to</w:t>
      </w:r>
      <w:r>
        <w:rPr>
          <w:b w:val="0"/>
          <w:u w:val="none"/>
        </w:rPr>
        <w:t xml:space="preserve"> </w:t>
      </w:r>
      <w:r w:rsidRPr="0006328C">
        <w:rPr>
          <w:b w:val="0"/>
          <w:u w:val="none"/>
        </w:rPr>
        <w:t>work with children.</w:t>
      </w:r>
    </w:p>
    <w:p w14:paraId="49967F3B" w14:textId="77AA6A3F" w:rsidR="00677229" w:rsidRDefault="00677229" w:rsidP="00A72C02">
      <w:pPr>
        <w:pStyle w:val="NormalWeb"/>
        <w:spacing w:before="0" w:after="0"/>
        <w:jc w:val="both"/>
        <w:rPr>
          <w:ins w:id="920" w:author="Simon Genders" w:date="2021-07-19T11:24:00Z"/>
        </w:rPr>
      </w:pPr>
      <w:ins w:id="921" w:author="Simon Genders" w:date="2021-07-19T11:24:00Z">
        <w:r w:rsidRPr="00677229">
          <w:t xml:space="preserve">There is also a </w:t>
        </w:r>
      </w:ins>
      <w:ins w:id="922" w:author="Simon Genders" w:date="2021-07-19T11:25:00Z">
        <w:r w:rsidRPr="00714691">
          <w:t>school “</w:t>
        </w:r>
      </w:ins>
      <w:ins w:id="923" w:author="Simon Genders" w:date="2021-07-19T11:24:00Z">
        <w:r w:rsidRPr="00714691">
          <w:t>Low-level concerns policy</w:t>
        </w:r>
      </w:ins>
      <w:ins w:id="924" w:author="Simon Genders" w:date="2021-07-19T11:25:00Z">
        <w:r w:rsidRPr="00714691">
          <w:t>”</w:t>
        </w:r>
      </w:ins>
      <w:ins w:id="925" w:author="Simon Genders" w:date="2021-07-19T11:24:00Z">
        <w:r w:rsidRPr="00714691">
          <w:t xml:space="preserve"> which </w:t>
        </w:r>
      </w:ins>
      <w:ins w:id="926" w:author="Simon Genders" w:date="2021-07-19T11:25:00Z">
        <w:r w:rsidRPr="00714691">
          <w:t xml:space="preserve">should be followed </w:t>
        </w:r>
      </w:ins>
      <w:ins w:id="927" w:author="Simon Genders" w:date="2021-07-19T11:27:00Z">
        <w:r w:rsidR="00714691">
          <w:t xml:space="preserve">if the concern does not meet the allegations threshold above or is not considered serious enough to </w:t>
        </w:r>
      </w:ins>
      <w:ins w:id="928" w:author="Simon Genders" w:date="2021-07-19T15:10:00Z">
        <w:r w:rsidR="00014BEA">
          <w:t>make</w:t>
        </w:r>
      </w:ins>
      <w:ins w:id="929" w:author="Simon Genders" w:date="2021-07-19T11:27:00Z">
        <w:r w:rsidR="00714691">
          <w:t xml:space="preserve"> a referral to the LADO.</w:t>
        </w:r>
      </w:ins>
    </w:p>
    <w:p w14:paraId="289B8014" w14:textId="6B196DCF" w:rsidR="00684482" w:rsidRPr="00404218" w:rsidRDefault="00684482" w:rsidP="00A72C02">
      <w:pPr>
        <w:pStyle w:val="NormalWeb"/>
        <w:spacing w:before="0" w:after="0"/>
        <w:jc w:val="both"/>
      </w:pPr>
      <w:r w:rsidRPr="00404218">
        <w:t>Relevant documents:</w:t>
      </w:r>
    </w:p>
    <w:p w14:paraId="708D441F" w14:textId="026B3A12" w:rsidR="00684482" w:rsidRPr="00FE5AFC" w:rsidRDefault="00FA6E3E" w:rsidP="00B546A4">
      <w:pPr>
        <w:pStyle w:val="NormalWeb"/>
        <w:numPr>
          <w:ilvl w:val="0"/>
          <w:numId w:val="16"/>
        </w:numPr>
        <w:spacing w:before="0" w:after="0"/>
        <w:jc w:val="both"/>
      </w:pPr>
      <w:r>
        <w:lastRenderedPageBreak/>
        <w:t>DfE “Keeping children safe in education: Statutory guidance for schools and colleges” (part 4</w:t>
      </w:r>
      <w:r w:rsidR="00834DCD">
        <w:t xml:space="preserve">: Allegations </w:t>
      </w:r>
      <w:del w:id="930" w:author="Simon Genders" w:date="2021-07-15T17:47:00Z">
        <w:r w:rsidR="00834DCD" w:rsidDel="00A27DCC">
          <w:delText xml:space="preserve">of abuse </w:delText>
        </w:r>
      </w:del>
      <w:r w:rsidR="00834DCD">
        <w:t>made against</w:t>
      </w:r>
      <w:ins w:id="931" w:author="Simon Genders" w:date="2021-07-15T17:47:00Z">
        <w:r w:rsidR="00A27DCC">
          <w:t>/concerns raised in relation to</w:t>
        </w:r>
      </w:ins>
      <w:r w:rsidR="00834DCD">
        <w:t xml:space="preserve"> teachers</w:t>
      </w:r>
      <w:ins w:id="932" w:author="Simon Genders" w:date="2021-07-15T17:48:00Z">
        <w:r w:rsidR="00A27DCC">
          <w:t>,</w:t>
        </w:r>
      </w:ins>
      <w:del w:id="933" w:author="Simon Genders" w:date="2021-07-15T17:48:00Z">
        <w:r w:rsidR="00834DCD" w:rsidDel="00A27DCC">
          <w:delText xml:space="preserve"> and other staff</w:delText>
        </w:r>
        <w:r w:rsidR="007E3E8B" w:rsidDel="00A27DCC">
          <w:delText>,</w:delText>
        </w:r>
      </w:del>
      <w:r w:rsidR="007E3E8B">
        <w:t xml:space="preserve"> including supply teachers</w:t>
      </w:r>
      <w:ins w:id="934" w:author="Simon Genders" w:date="2021-07-15T17:48:00Z">
        <w:r w:rsidR="00A27DCC">
          <w:t>, other staff,</w:t>
        </w:r>
      </w:ins>
      <w:del w:id="935" w:author="Simon Genders" w:date="2021-07-15T17:48:00Z">
        <w:r w:rsidR="007E3E8B" w:rsidDel="00A27DCC">
          <w:delText xml:space="preserve"> and</w:delText>
        </w:r>
      </w:del>
      <w:r w:rsidR="007E3E8B">
        <w:t xml:space="preserve"> volunteers</w:t>
      </w:r>
      <w:ins w:id="936" w:author="Simon Genders" w:date="2021-07-15T17:48:00Z">
        <w:r w:rsidR="00A27DCC">
          <w:t xml:space="preserve"> and contractors</w:t>
        </w:r>
      </w:ins>
      <w:r>
        <w:t>)</w:t>
      </w:r>
    </w:p>
    <w:p w14:paraId="767B56B0" w14:textId="77777777" w:rsidR="00684482" w:rsidRPr="005E27B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Change w:id="937" w:author="Simon Genders" w:date="2021-07-20T12:23:00Z">
            <w:rPr>
              <w:rFonts w:ascii="Arial" w:hAnsi="Arial" w:cs="Arial"/>
              <w:b w:val="0"/>
              <w:u w:val="single"/>
            </w:rPr>
          </w:rPrChange>
        </w:rPr>
      </w:pPr>
      <w:r w:rsidRPr="005E27BA">
        <w:rPr>
          <w:rFonts w:ascii="Arial" w:hAnsi="Arial" w:cs="Arial"/>
          <w:sz w:val="24"/>
          <w:szCs w:val="24"/>
          <w:rPrChange w:id="938" w:author="Simon Genders" w:date="2021-07-20T12:23:00Z">
            <w:rPr>
              <w:rFonts w:ascii="Arial" w:hAnsi="Arial" w:cs="Arial"/>
              <w:sz w:val="24"/>
              <w:szCs w:val="24"/>
              <w:u w:val="single"/>
            </w:rPr>
          </w:rPrChange>
        </w:rPr>
        <w:t>Individual Staff/Volunteers/Other Adults</w:t>
      </w:r>
      <w:r w:rsidR="00535886" w:rsidRPr="005E27BA">
        <w:rPr>
          <w:rFonts w:ascii="Arial" w:hAnsi="Arial" w:cs="Arial"/>
          <w:sz w:val="24"/>
          <w:szCs w:val="24"/>
          <w:rPrChange w:id="939" w:author="Simon Genders" w:date="2021-07-20T12:23:00Z">
            <w:rPr>
              <w:rFonts w:ascii="Arial" w:hAnsi="Arial" w:cs="Arial"/>
              <w:sz w:val="24"/>
              <w:szCs w:val="24"/>
              <w:u w:val="single"/>
            </w:rPr>
          </w:rPrChange>
        </w:rPr>
        <w:t xml:space="preserve"> who receive the allegation</w:t>
      </w:r>
      <w:r w:rsidRPr="005E27BA">
        <w:rPr>
          <w:rFonts w:ascii="Arial" w:hAnsi="Arial" w:cs="Arial"/>
          <w:b w:val="0"/>
          <w:rPrChange w:id="940" w:author="Simon Genders" w:date="2021-07-20T12:23:00Z">
            <w:rPr>
              <w:rFonts w:ascii="Arial" w:hAnsi="Arial" w:cs="Arial"/>
              <w:b w:val="0"/>
              <w:u w:val="single"/>
            </w:rPr>
          </w:rPrChange>
        </w:rPr>
        <w:t>:</w:t>
      </w:r>
    </w:p>
    <w:p w14:paraId="74B9A0D6" w14:textId="77777777" w:rsidR="00684482" w:rsidRDefault="00684482" w:rsidP="00A72C02">
      <w:pPr>
        <w:tabs>
          <w:tab w:val="num" w:pos="2160"/>
        </w:tabs>
        <w:jc w:val="both"/>
        <w:rPr>
          <w:rFonts w:ascii="Arial" w:hAnsi="Arial"/>
        </w:rPr>
      </w:pPr>
    </w:p>
    <w:p w14:paraId="105C182C" w14:textId="02221D0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Write </w:t>
      </w:r>
      <w:ins w:id="941" w:author="Simon Genders" w:date="2021-07-19T11:30:00Z">
        <w:r w:rsidR="00714691">
          <w:rPr>
            <w:rFonts w:ascii="Arial" w:hAnsi="Arial" w:cs="Arial"/>
          </w:rPr>
          <w:t xml:space="preserve">and sign </w:t>
        </w:r>
      </w:ins>
      <w:r w:rsidRPr="00B64B88">
        <w:rPr>
          <w:rFonts w:ascii="Arial" w:hAnsi="Arial" w:cs="Arial"/>
        </w:rPr>
        <w:t>a dated and timed note of what has been disclosed or noticed, said or done.</w:t>
      </w:r>
    </w:p>
    <w:p w14:paraId="38180F26" w14:textId="77777777" w:rsidR="00684482" w:rsidRPr="00B64B88" w:rsidRDefault="00684482" w:rsidP="00A72C02">
      <w:pPr>
        <w:tabs>
          <w:tab w:val="num" w:pos="1080"/>
          <w:tab w:val="num" w:pos="2160"/>
        </w:tabs>
        <w:ind w:left="1080" w:hanging="540"/>
        <w:jc w:val="both"/>
        <w:rPr>
          <w:rFonts w:ascii="Arial" w:hAnsi="Arial" w:cs="Arial"/>
        </w:rPr>
      </w:pPr>
    </w:p>
    <w:p w14:paraId="0E0A035E" w14:textId="77777777"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r>
        <w:rPr>
          <w:rFonts w:ascii="Arial" w:hAnsi="Arial" w:cs="Arial"/>
        </w:rPr>
        <w:t>Headteacher</w:t>
      </w:r>
      <w:r w:rsidRPr="00B64B88">
        <w:rPr>
          <w:rFonts w:ascii="Arial" w:hAnsi="Arial" w:cs="Arial"/>
        </w:rPr>
        <w:t>.</w:t>
      </w:r>
    </w:p>
    <w:p w14:paraId="312FE978" w14:textId="77777777" w:rsidR="00684482" w:rsidRPr="00B64B88" w:rsidRDefault="00684482" w:rsidP="00A72C02">
      <w:pPr>
        <w:tabs>
          <w:tab w:val="num" w:pos="1080"/>
          <w:tab w:val="num" w:pos="2160"/>
        </w:tabs>
        <w:ind w:left="1080" w:hanging="540"/>
        <w:jc w:val="both"/>
        <w:rPr>
          <w:rFonts w:ascii="Arial" w:hAnsi="Arial" w:cs="Arial"/>
        </w:rPr>
      </w:pPr>
    </w:p>
    <w:p w14:paraId="161C5C8A" w14:textId="77777777"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14:paraId="5916D999" w14:textId="77777777" w:rsidR="00684482" w:rsidRPr="00B64B88" w:rsidRDefault="00684482" w:rsidP="00A72C02">
      <w:pPr>
        <w:tabs>
          <w:tab w:val="num" w:pos="1080"/>
          <w:tab w:val="num" w:pos="2160"/>
        </w:tabs>
        <w:ind w:left="1080" w:hanging="540"/>
        <w:jc w:val="both"/>
        <w:rPr>
          <w:rFonts w:ascii="Arial" w:hAnsi="Arial" w:cs="Arial"/>
        </w:rPr>
      </w:pPr>
    </w:p>
    <w:p w14:paraId="5CA696A6" w14:textId="4F3722CB" w:rsidR="00684482" w:rsidRPr="00F81641" w:rsidRDefault="00AC3F99" w:rsidP="00F81641">
      <w:pPr>
        <w:pStyle w:val="ListParagraph"/>
        <w:numPr>
          <w:ilvl w:val="1"/>
          <w:numId w:val="8"/>
        </w:numPr>
        <w:jc w:val="both"/>
        <w:rPr>
          <w:ins w:id="942" w:author="D Clarke" w:date="2021-10-14T11:21:00Z"/>
          <w:rFonts w:ascii="Arial" w:hAnsi="Arial" w:cs="Arial"/>
          <w:rPrChange w:id="943" w:author="D Clarke" w:date="2021-10-14T11:21:00Z">
            <w:rPr>
              <w:ins w:id="944" w:author="D Clarke" w:date="2021-10-14T11:21:00Z"/>
            </w:rPr>
          </w:rPrChange>
        </w:rPr>
        <w:pPrChange w:id="945" w:author="D Clarke" w:date="2021-10-14T11:21:00Z">
          <w:pPr>
            <w:ind w:left="1080" w:hanging="796"/>
            <w:jc w:val="both"/>
          </w:pPr>
        </w:pPrChange>
      </w:pPr>
      <w:del w:id="946" w:author="D Clarke" w:date="2021-10-14T11:21:00Z">
        <w:r w:rsidRPr="00F81641" w:rsidDel="00F81641">
          <w:rPr>
            <w:rFonts w:ascii="Arial" w:hAnsi="Arial" w:cs="Arial"/>
            <w:rPrChange w:id="947" w:author="D Clarke" w:date="2021-10-14T11:21:00Z">
              <w:rPr/>
            </w:rPrChange>
          </w:rPr>
          <w:delText xml:space="preserve">iv.       </w:delText>
        </w:r>
        <w:r w:rsidRPr="00F81641" w:rsidDel="00F81641">
          <w:rPr>
            <w:rFonts w:ascii="Arial" w:hAnsi="Arial" w:cs="Arial"/>
            <w:rPrChange w:id="948" w:author="D Clarke" w:date="2021-10-14T11:21:00Z">
              <w:rPr/>
            </w:rPrChange>
          </w:rPr>
          <w:tab/>
        </w:r>
      </w:del>
      <w:r w:rsidR="00684482" w:rsidRPr="00F81641">
        <w:rPr>
          <w:rFonts w:ascii="Arial" w:hAnsi="Arial" w:cs="Arial"/>
          <w:rPrChange w:id="949" w:author="D Clarke" w:date="2021-10-14T11:21:00Z">
            <w:rPr/>
          </w:rPrChange>
        </w:rPr>
        <w:t xml:space="preserve">If the allegation </w:t>
      </w:r>
      <w:r w:rsidR="007E3E8B" w:rsidRPr="00F81641">
        <w:rPr>
          <w:rFonts w:ascii="Arial" w:hAnsi="Arial" w:cs="Arial"/>
          <w:rPrChange w:id="950" w:author="D Clarke" w:date="2021-10-14T11:21:00Z">
            <w:rPr/>
          </w:rPrChange>
        </w:rPr>
        <w:t xml:space="preserve">or safeguarding </w:t>
      </w:r>
      <w:r w:rsidR="00684482" w:rsidRPr="00F81641">
        <w:rPr>
          <w:rFonts w:ascii="Arial" w:hAnsi="Arial" w:cs="Arial"/>
          <w:rPrChange w:id="951" w:author="D Clarke" w:date="2021-10-14T11:21:00Z">
            <w:rPr/>
          </w:rPrChange>
        </w:rPr>
        <w:t xml:space="preserve">concern </w:t>
      </w:r>
      <w:r w:rsidR="007E3E8B" w:rsidRPr="00F81641">
        <w:rPr>
          <w:rFonts w:ascii="Arial" w:hAnsi="Arial" w:cs="Arial"/>
          <w:rPrChange w:id="952" w:author="D Clarke" w:date="2021-10-14T11:21:00Z">
            <w:rPr/>
          </w:rPrChange>
        </w:rPr>
        <w:t xml:space="preserve">is about </w:t>
      </w:r>
      <w:r w:rsidR="00684482" w:rsidRPr="00F81641">
        <w:rPr>
          <w:rFonts w:ascii="Arial" w:hAnsi="Arial" w:cs="Arial"/>
          <w:rPrChange w:id="953" w:author="D Clarke" w:date="2021-10-14T11:21:00Z">
            <w:rPr/>
          </w:rPrChange>
        </w:rPr>
        <w:t xml:space="preserve">the conduct of the </w:t>
      </w:r>
      <w:r w:rsidRPr="00F81641">
        <w:rPr>
          <w:rFonts w:ascii="Arial" w:hAnsi="Arial" w:cs="Arial"/>
          <w:rPrChange w:id="954" w:author="D Clarke" w:date="2021-10-14T11:21:00Z">
            <w:rPr/>
          </w:rPrChange>
        </w:rPr>
        <w:t xml:space="preserve">Headteacher, </w:t>
      </w:r>
      <w:proofErr w:type="gramStart"/>
      <w:r w:rsidRPr="00F81641">
        <w:rPr>
          <w:rFonts w:ascii="Arial" w:hAnsi="Arial" w:cs="Arial"/>
          <w:rPrChange w:id="955" w:author="D Clarke" w:date="2021-10-14T11:21:00Z">
            <w:rPr/>
          </w:rPrChange>
        </w:rPr>
        <w:t xml:space="preserve">report </w:t>
      </w:r>
      <w:r w:rsidR="00684482" w:rsidRPr="00F81641">
        <w:rPr>
          <w:rFonts w:ascii="Arial" w:hAnsi="Arial" w:cs="Arial"/>
          <w:rPrChange w:id="956" w:author="D Clarke" w:date="2021-10-14T11:21:00Z">
            <w:rPr/>
          </w:rPrChange>
        </w:rPr>
        <w:t xml:space="preserve"> immediately</w:t>
      </w:r>
      <w:proofErr w:type="gramEnd"/>
      <w:r w:rsidR="00684482" w:rsidRPr="00F81641">
        <w:rPr>
          <w:rFonts w:ascii="Arial" w:hAnsi="Arial" w:cs="Arial"/>
          <w:rPrChange w:id="957" w:author="D Clarke" w:date="2021-10-14T11:21:00Z">
            <w:rPr/>
          </w:rPrChange>
        </w:rPr>
        <w:t xml:space="preserve"> to the Chair of Governors.  Pass on the written record.</w:t>
      </w:r>
      <w:r w:rsidRPr="00F81641">
        <w:rPr>
          <w:rFonts w:ascii="Arial" w:hAnsi="Arial" w:cs="Arial"/>
          <w:rPrChange w:id="958" w:author="D Clarke" w:date="2021-10-14T11:21:00Z">
            <w:rPr/>
          </w:rPrChange>
        </w:rPr>
        <w:t xml:space="preserve"> </w:t>
      </w:r>
      <w:r w:rsidR="00684482" w:rsidRPr="00F81641">
        <w:rPr>
          <w:rFonts w:ascii="Arial" w:hAnsi="Arial" w:cs="Arial"/>
          <w:rPrChange w:id="959" w:author="D Clarke" w:date="2021-10-14T11:21:00Z">
            <w:rPr/>
          </w:rPrChange>
        </w:rPr>
        <w:t xml:space="preserve">(If there is difficulty reporting to the Chair of Governors, contact the </w:t>
      </w:r>
      <w:r w:rsidR="000F5F6B" w:rsidRPr="00F81641">
        <w:rPr>
          <w:rFonts w:ascii="Arial" w:hAnsi="Arial" w:cs="Arial"/>
          <w:rPrChange w:id="960" w:author="D Clarke" w:date="2021-10-14T11:21:00Z">
            <w:rPr/>
          </w:rPrChange>
        </w:rPr>
        <w:t>Allegations Manager</w:t>
      </w:r>
      <w:r w:rsidR="007B00E5" w:rsidRPr="00F81641">
        <w:rPr>
          <w:rFonts w:ascii="Arial" w:hAnsi="Arial" w:cs="Arial"/>
          <w:rPrChange w:id="961" w:author="D Clarke" w:date="2021-10-14T11:21:00Z">
            <w:rPr/>
          </w:rPrChange>
        </w:rPr>
        <w:t xml:space="preserve"> (LADO)</w:t>
      </w:r>
      <w:r w:rsidR="000F5F6B" w:rsidRPr="00F81641">
        <w:rPr>
          <w:rFonts w:ascii="Arial" w:hAnsi="Arial" w:cs="Arial"/>
          <w:rPrChange w:id="962" w:author="D Clarke" w:date="2021-10-14T11:21:00Z">
            <w:rPr/>
          </w:rPrChange>
        </w:rPr>
        <w:t xml:space="preserve">, Safeguarding </w:t>
      </w:r>
      <w:r w:rsidR="007A25AD" w:rsidRPr="00F81641">
        <w:rPr>
          <w:rFonts w:ascii="Arial" w:hAnsi="Arial" w:cs="Arial"/>
          <w:rPrChange w:id="963" w:author="D Clarke" w:date="2021-10-14T11:21:00Z">
            <w:rPr/>
          </w:rPrChange>
        </w:rPr>
        <w:t xml:space="preserve">and </w:t>
      </w:r>
      <w:r w:rsidR="007F1E8A" w:rsidRPr="00F81641">
        <w:rPr>
          <w:rFonts w:ascii="Arial" w:hAnsi="Arial" w:cs="Arial"/>
          <w:rPrChange w:id="964" w:author="D Clarke" w:date="2021-10-14T11:21:00Z">
            <w:rPr/>
          </w:rPrChange>
        </w:rPr>
        <w:t xml:space="preserve">Performance </w:t>
      </w:r>
      <w:r w:rsidR="007A25AD" w:rsidRPr="00F81641">
        <w:rPr>
          <w:rFonts w:ascii="Arial" w:hAnsi="Arial" w:cs="Arial"/>
          <w:rPrChange w:id="965" w:author="D Clarke" w:date="2021-10-14T11:21:00Z">
            <w:rPr/>
          </w:rPrChange>
        </w:rPr>
        <w:t>U</w:t>
      </w:r>
      <w:r w:rsidR="000F5F6B" w:rsidRPr="00F81641">
        <w:rPr>
          <w:rFonts w:ascii="Arial" w:hAnsi="Arial" w:cs="Arial"/>
          <w:rPrChange w:id="966" w:author="D Clarke" w:date="2021-10-14T11:21:00Z">
            <w:rPr/>
          </w:rPrChange>
        </w:rPr>
        <w:t>nit</w:t>
      </w:r>
      <w:r w:rsidR="00684482" w:rsidRPr="00F81641">
        <w:rPr>
          <w:rFonts w:ascii="Arial" w:hAnsi="Arial" w:cs="Arial"/>
          <w:rPrChange w:id="967" w:author="D Clarke" w:date="2021-10-14T11:21:00Z">
            <w:rPr/>
          </w:rPrChange>
        </w:rPr>
        <w:t xml:space="preserve"> as soon as possible.)</w:t>
      </w:r>
    </w:p>
    <w:p w14:paraId="27E05874" w14:textId="77777777" w:rsidR="00F81641" w:rsidRPr="00F81641" w:rsidRDefault="00F81641" w:rsidP="00F81641">
      <w:pPr>
        <w:pStyle w:val="ListParagraph"/>
        <w:rPr>
          <w:ins w:id="968" w:author="D Clarke" w:date="2021-10-14T11:21:00Z"/>
          <w:rFonts w:ascii="Arial" w:hAnsi="Arial" w:cs="Arial"/>
          <w:rPrChange w:id="969" w:author="D Clarke" w:date="2021-10-14T11:21:00Z">
            <w:rPr>
              <w:ins w:id="970" w:author="D Clarke" w:date="2021-10-14T11:21:00Z"/>
            </w:rPr>
          </w:rPrChange>
        </w:rPr>
        <w:pPrChange w:id="971" w:author="D Clarke" w:date="2021-10-14T11:21:00Z">
          <w:pPr>
            <w:pStyle w:val="ListParagraph"/>
            <w:numPr>
              <w:ilvl w:val="1"/>
              <w:numId w:val="8"/>
            </w:numPr>
            <w:tabs>
              <w:tab w:val="num" w:pos="1260"/>
            </w:tabs>
            <w:ind w:left="1260" w:hanging="180"/>
            <w:jc w:val="both"/>
          </w:pPr>
        </w:pPrChange>
      </w:pPr>
    </w:p>
    <w:p w14:paraId="30372946" w14:textId="1A14DD1A" w:rsidR="00F81641" w:rsidRDefault="00F81641" w:rsidP="00F81641">
      <w:pPr>
        <w:pStyle w:val="ListParagraph"/>
        <w:jc w:val="both"/>
        <w:rPr>
          <w:ins w:id="972" w:author="D Clarke" w:date="2021-10-14T11:21:00Z"/>
          <w:rFonts w:ascii="Arial" w:hAnsi="Arial" w:cs="Arial"/>
        </w:rPr>
      </w:pPr>
    </w:p>
    <w:p w14:paraId="2D72F6C1" w14:textId="77777777" w:rsidR="00F81641" w:rsidRPr="00F81641" w:rsidRDefault="00F81641" w:rsidP="00F81641">
      <w:pPr>
        <w:pStyle w:val="ListParagraph"/>
        <w:jc w:val="both"/>
        <w:rPr>
          <w:rFonts w:ascii="Arial" w:hAnsi="Arial" w:cs="Arial"/>
          <w:rPrChange w:id="973" w:author="D Clarke" w:date="2021-10-14T11:21:00Z">
            <w:rPr/>
          </w:rPrChange>
        </w:rPr>
        <w:pPrChange w:id="974" w:author="D Clarke" w:date="2021-10-14T11:21:00Z">
          <w:pPr>
            <w:ind w:left="1080" w:hanging="796"/>
            <w:jc w:val="both"/>
          </w:pPr>
        </w:pPrChange>
      </w:pPr>
    </w:p>
    <w:p w14:paraId="7DEE56DC" w14:textId="77777777" w:rsidR="00684482" w:rsidRPr="00B64B88" w:rsidRDefault="00684482" w:rsidP="00A72C02">
      <w:pPr>
        <w:tabs>
          <w:tab w:val="num" w:pos="2160"/>
        </w:tabs>
        <w:ind w:left="1134"/>
        <w:jc w:val="both"/>
        <w:rPr>
          <w:rFonts w:ascii="Arial" w:hAnsi="Arial" w:cs="Arial"/>
        </w:rPr>
      </w:pPr>
    </w:p>
    <w:p w14:paraId="3B874017" w14:textId="77777777" w:rsidR="00684482" w:rsidRPr="005E27BA"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Change w:id="975" w:author="Simon Genders" w:date="2021-07-20T12:23:00Z">
            <w:rPr>
              <w:rFonts w:ascii="Arial" w:hAnsi="Arial" w:cs="Arial"/>
              <w:i w:val="0"/>
              <w:sz w:val="24"/>
              <w:szCs w:val="24"/>
              <w:u w:val="single"/>
            </w:rPr>
          </w:rPrChange>
        </w:rPr>
      </w:pPr>
      <w:r w:rsidRPr="005E27BA">
        <w:rPr>
          <w:rFonts w:ascii="Arial" w:hAnsi="Arial" w:cs="Arial"/>
          <w:i w:val="0"/>
          <w:sz w:val="24"/>
          <w:szCs w:val="24"/>
          <w:rPrChange w:id="976" w:author="Simon Genders" w:date="2021-07-20T12:23:00Z">
            <w:rPr>
              <w:rFonts w:ascii="Arial" w:hAnsi="Arial" w:cs="Arial"/>
              <w:i w:val="0"/>
              <w:sz w:val="24"/>
              <w:szCs w:val="24"/>
              <w:u w:val="single"/>
            </w:rPr>
          </w:rPrChange>
        </w:rPr>
        <w:t>Headteacher</w:t>
      </w:r>
      <w:r w:rsidR="00E32826" w:rsidRPr="005E27BA">
        <w:rPr>
          <w:rFonts w:ascii="Arial" w:hAnsi="Arial" w:cs="Arial"/>
          <w:i w:val="0"/>
          <w:sz w:val="24"/>
          <w:szCs w:val="24"/>
          <w:rPrChange w:id="977" w:author="Simon Genders" w:date="2021-07-20T12:23:00Z">
            <w:rPr>
              <w:rFonts w:ascii="Arial" w:hAnsi="Arial" w:cs="Arial"/>
              <w:i w:val="0"/>
              <w:sz w:val="24"/>
              <w:szCs w:val="24"/>
              <w:u w:val="single"/>
            </w:rPr>
          </w:rPrChange>
        </w:rPr>
        <w:t xml:space="preserve"> (</w:t>
      </w:r>
      <w:r w:rsidR="00FF6900" w:rsidRPr="005E27BA">
        <w:rPr>
          <w:rFonts w:ascii="Arial" w:hAnsi="Arial" w:cs="Arial"/>
          <w:i w:val="0"/>
          <w:sz w:val="24"/>
          <w:szCs w:val="24"/>
          <w:rPrChange w:id="978" w:author="Simon Genders" w:date="2021-07-20T12:23:00Z">
            <w:rPr>
              <w:rFonts w:ascii="Arial" w:hAnsi="Arial" w:cs="Arial"/>
              <w:i w:val="0"/>
              <w:sz w:val="24"/>
              <w:szCs w:val="24"/>
              <w:u w:val="single"/>
            </w:rPr>
          </w:rPrChange>
        </w:rPr>
        <w:t xml:space="preserve">or Chair of </w:t>
      </w:r>
      <w:proofErr w:type="spellStart"/>
      <w:r w:rsidR="00FF6900" w:rsidRPr="005E27BA">
        <w:rPr>
          <w:rFonts w:ascii="Arial" w:hAnsi="Arial" w:cs="Arial"/>
          <w:i w:val="0"/>
          <w:sz w:val="24"/>
          <w:szCs w:val="24"/>
          <w:rPrChange w:id="979" w:author="Simon Genders" w:date="2021-07-20T12:23:00Z">
            <w:rPr>
              <w:rFonts w:ascii="Arial" w:hAnsi="Arial" w:cs="Arial"/>
              <w:i w:val="0"/>
              <w:sz w:val="24"/>
              <w:szCs w:val="24"/>
              <w:u w:val="single"/>
            </w:rPr>
          </w:rPrChange>
        </w:rPr>
        <w:t>Govenors</w:t>
      </w:r>
      <w:proofErr w:type="spellEnd"/>
      <w:r w:rsidR="00E32826" w:rsidRPr="005E27BA">
        <w:rPr>
          <w:rFonts w:ascii="Arial" w:hAnsi="Arial" w:cs="Arial"/>
          <w:i w:val="0"/>
          <w:sz w:val="24"/>
          <w:szCs w:val="24"/>
          <w:rPrChange w:id="980" w:author="Simon Genders" w:date="2021-07-20T12:23:00Z">
            <w:rPr>
              <w:rFonts w:ascii="Arial" w:hAnsi="Arial" w:cs="Arial"/>
              <w:i w:val="0"/>
              <w:sz w:val="24"/>
              <w:szCs w:val="24"/>
              <w:u w:val="single"/>
            </w:rPr>
          </w:rPrChange>
        </w:rPr>
        <w:t>)</w:t>
      </w:r>
    </w:p>
    <w:p w14:paraId="4EB28A19" w14:textId="77777777" w:rsidR="00684482" w:rsidRPr="00535886" w:rsidRDefault="00684482" w:rsidP="00A72C02">
      <w:pPr>
        <w:jc w:val="both"/>
        <w:rPr>
          <w:rFonts w:ascii="Arial" w:hAnsi="Arial" w:cs="Arial"/>
          <w:u w:val="single"/>
        </w:rPr>
      </w:pPr>
    </w:p>
    <w:p w14:paraId="3268AF75" w14:textId="0755D5A6"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If there is no written record, write </w:t>
      </w:r>
      <w:ins w:id="981" w:author="Simon Genders" w:date="2021-07-19T11:31:00Z">
        <w:r w:rsidR="00714691">
          <w:rPr>
            <w:rFonts w:ascii="Arial" w:hAnsi="Arial" w:cs="Arial"/>
          </w:rPr>
          <w:t xml:space="preserve">and sign </w:t>
        </w:r>
      </w:ins>
      <w:r w:rsidRPr="00B64B88">
        <w:rPr>
          <w:rFonts w:ascii="Arial" w:hAnsi="Arial" w:cs="Arial"/>
        </w:rPr>
        <w:t>a dated and timed note of what has been disclosed or noticed, said or done.</w:t>
      </w:r>
    </w:p>
    <w:p w14:paraId="751FF531" w14:textId="77777777" w:rsidR="00684482" w:rsidRPr="00B64B88" w:rsidRDefault="00684482" w:rsidP="00A72C02">
      <w:pPr>
        <w:ind w:left="540"/>
        <w:jc w:val="both"/>
        <w:rPr>
          <w:rFonts w:ascii="Arial" w:hAnsi="Arial" w:cs="Arial"/>
        </w:rPr>
      </w:pPr>
    </w:p>
    <w:p w14:paraId="660E42E6"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14:paraId="4C295330" w14:textId="77777777" w:rsidR="00684482" w:rsidRPr="00B64B88" w:rsidRDefault="00684482" w:rsidP="00A72C02">
      <w:pPr>
        <w:tabs>
          <w:tab w:val="num" w:pos="1080"/>
        </w:tabs>
        <w:ind w:left="1080" w:hanging="540"/>
        <w:jc w:val="both"/>
        <w:rPr>
          <w:rFonts w:ascii="Arial" w:hAnsi="Arial" w:cs="Arial"/>
        </w:rPr>
      </w:pPr>
    </w:p>
    <w:p w14:paraId="686925E9" w14:textId="77777777"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You may be asked to</w:t>
      </w:r>
      <w:r w:rsidR="00684482" w:rsidRPr="00B64B88">
        <w:rPr>
          <w:rFonts w:ascii="Arial" w:hAnsi="Arial" w:cs="Arial"/>
        </w:rPr>
        <w:t xml:space="preserve"> clarify details or the circumstances of the allegation, but this must not amount to an investigation</w:t>
      </w:r>
      <w:r w:rsidR="007E3E8B">
        <w:rPr>
          <w:rFonts w:ascii="Arial" w:hAnsi="Arial" w:cs="Arial"/>
        </w:rPr>
        <w:t xml:space="preserve"> at this stage</w:t>
      </w:r>
      <w:r w:rsidR="00684482" w:rsidRPr="00B64B88">
        <w:rPr>
          <w:rFonts w:ascii="Arial" w:hAnsi="Arial" w:cs="Arial"/>
        </w:rPr>
        <w:t xml:space="preserve">.  </w:t>
      </w:r>
    </w:p>
    <w:p w14:paraId="24E054CE" w14:textId="77777777" w:rsidR="00684482" w:rsidRPr="00B64B88" w:rsidRDefault="00684482" w:rsidP="00A72C02">
      <w:pPr>
        <w:tabs>
          <w:tab w:val="num" w:pos="1080"/>
        </w:tabs>
        <w:ind w:left="1080" w:hanging="540"/>
        <w:jc w:val="both"/>
        <w:rPr>
          <w:rFonts w:ascii="Arial" w:hAnsi="Arial" w:cs="Arial"/>
        </w:rPr>
      </w:pPr>
    </w:p>
    <w:p w14:paraId="4D2231A9" w14:textId="77777777"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14:paraId="33D7FD88" w14:textId="77777777" w:rsidR="00684482" w:rsidRDefault="00684482" w:rsidP="00A72C02">
      <w:pPr>
        <w:tabs>
          <w:tab w:val="num" w:pos="1080"/>
        </w:tabs>
        <w:jc w:val="both"/>
        <w:rPr>
          <w:rFonts w:ascii="Arial" w:hAnsi="Arial" w:cs="Arial"/>
        </w:rPr>
      </w:pPr>
    </w:p>
    <w:p w14:paraId="00261BC8" w14:textId="77777777"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14:paraId="5104852C" w14:textId="77777777" w:rsidR="0080407B" w:rsidRPr="000554BC" w:rsidRDefault="0080407B" w:rsidP="00A72C02">
      <w:pPr>
        <w:tabs>
          <w:tab w:val="num" w:pos="1080"/>
        </w:tabs>
        <w:jc w:val="both"/>
        <w:rPr>
          <w:rFonts w:ascii="Arial" w:hAnsi="Arial" w:cs="Arial"/>
          <w:color w:val="000000"/>
        </w:rPr>
      </w:pPr>
    </w:p>
    <w:p w14:paraId="3575C7B2" w14:textId="77777777"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14:paraId="027AD04F" w14:textId="77777777"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007E3E8B">
        <w:rPr>
          <w:rFonts w:ascii="Arial" w:hAnsi="Arial" w:cs="Arial"/>
          <w:color w:val="000000"/>
        </w:rPr>
        <w:t xml:space="preserve"> (including working closely with the employment agency in the case of supply teachers)</w:t>
      </w:r>
      <w:r w:rsidRPr="000554BC">
        <w:rPr>
          <w:rFonts w:ascii="Arial" w:hAnsi="Arial" w:cs="Arial"/>
          <w:color w:val="000000"/>
        </w:rPr>
        <w:t>.</w:t>
      </w:r>
      <w:r w:rsidR="00684482" w:rsidRPr="000554BC">
        <w:rPr>
          <w:rFonts w:ascii="Arial" w:hAnsi="Arial" w:cs="Arial"/>
          <w:color w:val="000000"/>
        </w:rPr>
        <w:t xml:space="preserve"> </w:t>
      </w:r>
    </w:p>
    <w:p w14:paraId="3C96159B" w14:textId="77777777"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14:paraId="64C7A9E9" w14:textId="77777777"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14:paraId="5ACE2EE1" w14:textId="77777777" w:rsidR="00684482" w:rsidRPr="000554BC" w:rsidRDefault="00684482" w:rsidP="00A72C02">
      <w:pPr>
        <w:pStyle w:val="Heading5"/>
        <w:jc w:val="both"/>
        <w:rPr>
          <w:b w:val="0"/>
          <w:i w:val="0"/>
          <w:color w:val="000000"/>
          <w:sz w:val="24"/>
          <w:szCs w:val="24"/>
        </w:rPr>
      </w:pPr>
    </w:p>
    <w:p w14:paraId="32E94269" w14:textId="77777777" w:rsidR="0080407B" w:rsidRPr="000F5F6B" w:rsidRDefault="0080407B" w:rsidP="003B129F">
      <w:pPr>
        <w:pStyle w:val="Heading5"/>
        <w:ind w:left="1134" w:hanging="567"/>
        <w:jc w:val="both"/>
        <w:rPr>
          <w:i w:val="0"/>
          <w:sz w:val="24"/>
          <w:szCs w:val="24"/>
        </w:rPr>
      </w:pPr>
    </w:p>
    <w:p w14:paraId="29B0095C" w14:textId="77777777" w:rsidR="00467EEE" w:rsidRDefault="00D75D93" w:rsidP="00A72C02">
      <w:pPr>
        <w:jc w:val="both"/>
        <w:rPr>
          <w:ins w:id="982" w:author="Simon Genders" w:date="2021-07-20T12:10:00Z"/>
          <w:rFonts w:ascii="Arial" w:hAnsi="Arial" w:cs="Arial"/>
          <w:b/>
          <w:u w:val="single"/>
        </w:rPr>
      </w:pPr>
      <w:r w:rsidRPr="00D75D93">
        <w:rPr>
          <w:rFonts w:ascii="Arial" w:hAnsi="Arial" w:cs="Arial"/>
          <w:b/>
          <w:u w:val="single"/>
        </w:rPr>
        <w:br w:type="page"/>
      </w:r>
    </w:p>
    <w:p w14:paraId="4CEF90C2" w14:textId="0BBF833C" w:rsidR="00467EEE" w:rsidRPr="005E27BA" w:rsidDel="00F81641" w:rsidRDefault="00467EEE" w:rsidP="00A72C02">
      <w:pPr>
        <w:jc w:val="both"/>
        <w:rPr>
          <w:ins w:id="983" w:author="Simon Genders" w:date="2021-07-20T12:10:00Z"/>
          <w:del w:id="984" w:author="D Clarke" w:date="2021-10-14T11:22:00Z"/>
          <w:rFonts w:ascii="Arial" w:hAnsi="Arial" w:cs="Arial"/>
          <w:b/>
          <w:rPrChange w:id="985" w:author="Simon Genders" w:date="2021-07-20T12:23:00Z">
            <w:rPr>
              <w:ins w:id="986" w:author="Simon Genders" w:date="2021-07-20T12:10:00Z"/>
              <w:del w:id="987" w:author="D Clarke" w:date="2021-10-14T11:22:00Z"/>
              <w:rFonts w:ascii="Arial" w:hAnsi="Arial" w:cs="Arial"/>
              <w:b/>
              <w:u w:val="single"/>
            </w:rPr>
          </w:rPrChange>
        </w:rPr>
      </w:pPr>
      <w:ins w:id="988" w:author="Simon Genders" w:date="2021-07-20T12:10:00Z">
        <w:del w:id="989" w:author="D Clarke" w:date="2021-10-14T11:22:00Z">
          <w:r w:rsidRPr="005E27BA" w:rsidDel="00F81641">
            <w:rPr>
              <w:rFonts w:ascii="Arial" w:hAnsi="Arial" w:cs="Arial"/>
              <w:b/>
              <w:rPrChange w:id="990" w:author="Simon Genders" w:date="2021-07-20T12:23:00Z">
                <w:rPr>
                  <w:rFonts w:ascii="Arial" w:hAnsi="Arial" w:cs="Arial"/>
                  <w:b/>
                  <w:u w:val="single"/>
                </w:rPr>
              </w:rPrChange>
            </w:rPr>
            <w:lastRenderedPageBreak/>
            <w:delText>APPENDIX 3</w:delText>
          </w:r>
        </w:del>
      </w:ins>
    </w:p>
    <w:p w14:paraId="2FD4878A" w14:textId="076094B3" w:rsidR="00467EEE" w:rsidRPr="00467EEE" w:rsidRDefault="00467EEE" w:rsidP="00A72C02">
      <w:pPr>
        <w:jc w:val="both"/>
        <w:rPr>
          <w:ins w:id="991" w:author="Simon Genders" w:date="2021-07-20T12:10:00Z"/>
          <w:rFonts w:ascii="Arial" w:hAnsi="Arial" w:cs="Arial"/>
          <w:b/>
          <w:u w:val="single"/>
        </w:rPr>
      </w:pPr>
    </w:p>
    <w:p w14:paraId="2CCB4420" w14:textId="77777777" w:rsidR="00496A1F" w:rsidRPr="00496A1F" w:rsidRDefault="00496A1F" w:rsidP="00496A1F">
      <w:pPr>
        <w:jc w:val="center"/>
        <w:rPr>
          <w:ins w:id="992" w:author="Simon Genders" w:date="2021-07-27T14:10:00Z"/>
          <w:rFonts w:ascii="Arial" w:hAnsi="Arial" w:cs="Arial"/>
          <w:b/>
          <w:bCs/>
          <w:rPrChange w:id="993" w:author="Simon Genders" w:date="2021-07-27T14:11:00Z">
            <w:rPr>
              <w:ins w:id="994" w:author="Simon Genders" w:date="2021-07-27T14:10:00Z"/>
              <w:b/>
              <w:bCs/>
              <w:sz w:val="40"/>
              <w:szCs w:val="40"/>
            </w:rPr>
          </w:rPrChange>
        </w:rPr>
      </w:pPr>
      <w:ins w:id="995" w:author="Simon Genders" w:date="2021-07-27T14:10:00Z">
        <w:r w:rsidRPr="00496A1F">
          <w:rPr>
            <w:rFonts w:ascii="Arial" w:hAnsi="Arial" w:cs="Arial"/>
            <w:b/>
            <w:bCs/>
            <w:rPrChange w:id="996" w:author="Simon Genders" w:date="2021-07-27T14:11:00Z">
              <w:rPr>
                <w:b/>
                <w:bCs/>
                <w:sz w:val="40"/>
                <w:szCs w:val="40"/>
              </w:rPr>
            </w:rPrChange>
          </w:rPr>
          <w:t>Low-level Concerns Policy</w:t>
        </w:r>
      </w:ins>
    </w:p>
    <w:p w14:paraId="0D014529" w14:textId="77777777" w:rsidR="00496A1F" w:rsidRPr="00496A1F" w:rsidRDefault="00496A1F" w:rsidP="00496A1F">
      <w:pPr>
        <w:rPr>
          <w:ins w:id="997" w:author="Simon Genders" w:date="2021-07-27T14:10:00Z"/>
          <w:rFonts w:ascii="Arial" w:hAnsi="Arial" w:cs="Arial"/>
          <w:rPrChange w:id="998" w:author="Simon Genders" w:date="2021-07-27T14:11:00Z">
            <w:rPr>
              <w:ins w:id="999" w:author="Simon Genders" w:date="2021-07-27T14:10:00Z"/>
            </w:rPr>
          </w:rPrChange>
        </w:rPr>
      </w:pPr>
    </w:p>
    <w:p w14:paraId="04C6FEF4" w14:textId="415E28C6" w:rsidR="00496A1F" w:rsidRPr="00496A1F" w:rsidDel="00F81641" w:rsidRDefault="00496A1F" w:rsidP="00496A1F">
      <w:pPr>
        <w:rPr>
          <w:ins w:id="1000" w:author="Simon Genders" w:date="2021-07-27T14:10:00Z"/>
          <w:del w:id="1001" w:author="D Clarke" w:date="2021-10-14T11:22:00Z"/>
          <w:rFonts w:ascii="Arial" w:hAnsi="Arial" w:cs="Arial"/>
          <w:b/>
          <w:bCs/>
          <w:color w:val="FF0000"/>
          <w:rPrChange w:id="1002" w:author="Simon Genders" w:date="2021-07-27T14:11:00Z">
            <w:rPr>
              <w:ins w:id="1003" w:author="Simon Genders" w:date="2021-07-27T14:10:00Z"/>
              <w:del w:id="1004" w:author="D Clarke" w:date="2021-10-14T11:22:00Z"/>
              <w:b/>
              <w:bCs/>
              <w:color w:val="FF0000"/>
            </w:rPr>
          </w:rPrChange>
        </w:rPr>
      </w:pPr>
      <w:ins w:id="1005" w:author="Simon Genders" w:date="2021-07-27T14:10:00Z">
        <w:del w:id="1006" w:author="D Clarke" w:date="2021-10-14T11:22:00Z">
          <w:r w:rsidRPr="00496A1F" w:rsidDel="00F81641">
            <w:rPr>
              <w:rFonts w:ascii="Arial" w:hAnsi="Arial" w:cs="Arial"/>
              <w:b/>
              <w:bCs/>
              <w:color w:val="FF0000"/>
              <w:rPrChange w:id="1007" w:author="Simon Genders" w:date="2021-07-27T14:11:00Z">
                <w:rPr>
                  <w:b/>
                  <w:bCs/>
                  <w:color w:val="FF0000"/>
                </w:rPr>
              </w:rPrChange>
            </w:rPr>
            <w:delText>THIS IS AN EXAMPLE POLICY</w:delText>
          </w:r>
        </w:del>
      </w:ins>
    </w:p>
    <w:p w14:paraId="612F8DF0" w14:textId="6815147A" w:rsidR="00496A1F" w:rsidRPr="00496A1F" w:rsidDel="00F81641" w:rsidRDefault="00496A1F" w:rsidP="00496A1F">
      <w:pPr>
        <w:rPr>
          <w:ins w:id="1008" w:author="Simon Genders" w:date="2021-07-27T14:10:00Z"/>
          <w:del w:id="1009" w:author="D Clarke" w:date="2021-10-14T11:22:00Z"/>
          <w:rFonts w:ascii="Arial" w:hAnsi="Arial" w:cs="Arial"/>
          <w:b/>
          <w:bCs/>
          <w:color w:val="FF0000"/>
          <w:rPrChange w:id="1010" w:author="Simon Genders" w:date="2021-07-27T14:11:00Z">
            <w:rPr>
              <w:ins w:id="1011" w:author="Simon Genders" w:date="2021-07-27T14:10:00Z"/>
              <w:del w:id="1012" w:author="D Clarke" w:date="2021-10-14T11:22:00Z"/>
              <w:b/>
              <w:bCs/>
              <w:color w:val="FF0000"/>
            </w:rPr>
          </w:rPrChange>
        </w:rPr>
      </w:pPr>
      <w:ins w:id="1013" w:author="Simon Genders" w:date="2021-07-27T14:10:00Z">
        <w:del w:id="1014" w:author="D Clarke" w:date="2021-10-14T11:22:00Z">
          <w:r w:rsidRPr="00496A1F" w:rsidDel="00F81641">
            <w:rPr>
              <w:rFonts w:ascii="Arial" w:hAnsi="Arial" w:cs="Arial"/>
              <w:b/>
              <w:bCs/>
              <w:color w:val="FF0000"/>
              <w:rPrChange w:id="1015" w:author="Simon Genders" w:date="2021-07-27T14:11:00Z">
                <w:rPr>
                  <w:b/>
                  <w:bCs/>
                  <w:color w:val="FF0000"/>
                </w:rPr>
              </w:rPrChange>
            </w:rPr>
            <w:delText>(Keeping children safe in education 2021 requires schools to adopt a low-level concerns policy and this is an example to help schools to develop their own. It has been added as an appendix in the LA example safeguarding policy. Staff should be consulted as part of its development and a briefing about the policy included within the safeguarding induction process for new staff. Reference to the policy should also be made in the school ‘privacy notice’ applicable to staff in accordance with GDPR requirements.)</w:delText>
          </w:r>
        </w:del>
      </w:ins>
    </w:p>
    <w:p w14:paraId="0E4AB9A3" w14:textId="77777777" w:rsidR="00496A1F" w:rsidRDefault="00496A1F" w:rsidP="00496A1F">
      <w:pPr>
        <w:rPr>
          <w:ins w:id="1016" w:author="Simon Genders" w:date="2021-07-27T14:11:00Z"/>
          <w:rFonts w:ascii="Arial" w:hAnsi="Arial" w:cs="Arial"/>
          <w:b/>
          <w:bCs/>
        </w:rPr>
      </w:pPr>
    </w:p>
    <w:p w14:paraId="78650BF9" w14:textId="437C3003" w:rsidR="00496A1F" w:rsidRPr="00496A1F" w:rsidRDefault="00496A1F" w:rsidP="00496A1F">
      <w:pPr>
        <w:rPr>
          <w:ins w:id="1017" w:author="Simon Genders" w:date="2021-07-27T14:10:00Z"/>
          <w:rFonts w:ascii="Arial" w:hAnsi="Arial" w:cs="Arial"/>
          <w:b/>
          <w:bCs/>
          <w:rPrChange w:id="1018" w:author="Simon Genders" w:date="2021-07-27T14:11:00Z">
            <w:rPr>
              <w:ins w:id="1019" w:author="Simon Genders" w:date="2021-07-27T14:10:00Z"/>
              <w:b/>
              <w:bCs/>
            </w:rPr>
          </w:rPrChange>
        </w:rPr>
      </w:pPr>
      <w:ins w:id="1020" w:author="Simon Genders" w:date="2021-07-27T14:10:00Z">
        <w:r w:rsidRPr="00496A1F">
          <w:rPr>
            <w:rFonts w:ascii="Arial" w:hAnsi="Arial" w:cs="Arial"/>
            <w:b/>
            <w:bCs/>
            <w:rPrChange w:id="1021" w:author="Simon Genders" w:date="2021-07-27T14:11:00Z">
              <w:rPr>
                <w:b/>
                <w:bCs/>
              </w:rPr>
            </w:rPrChange>
          </w:rPr>
          <w:t>1.0</w:t>
        </w:r>
        <w:r w:rsidRPr="00496A1F">
          <w:rPr>
            <w:rFonts w:ascii="Arial" w:hAnsi="Arial" w:cs="Arial"/>
            <w:rPrChange w:id="1022" w:author="Simon Genders" w:date="2021-07-27T14:11:00Z">
              <w:rPr/>
            </w:rPrChange>
          </w:rPr>
          <w:tab/>
        </w:r>
        <w:r w:rsidRPr="00496A1F">
          <w:rPr>
            <w:rFonts w:ascii="Arial" w:hAnsi="Arial" w:cs="Arial"/>
            <w:b/>
            <w:bCs/>
            <w:rPrChange w:id="1023" w:author="Simon Genders" w:date="2021-07-27T14:11:00Z">
              <w:rPr>
                <w:b/>
                <w:bCs/>
              </w:rPr>
            </w:rPrChange>
          </w:rPr>
          <w:t>Purpose</w:t>
        </w:r>
      </w:ins>
    </w:p>
    <w:p w14:paraId="57893CDA" w14:textId="77777777" w:rsidR="00496A1F" w:rsidRPr="00496A1F" w:rsidRDefault="00496A1F" w:rsidP="00496A1F">
      <w:pPr>
        <w:ind w:left="720" w:hanging="720"/>
        <w:rPr>
          <w:ins w:id="1024" w:author="Simon Genders" w:date="2021-07-27T14:10:00Z"/>
          <w:rFonts w:ascii="Arial" w:hAnsi="Arial" w:cs="Arial"/>
          <w:rPrChange w:id="1025" w:author="Simon Genders" w:date="2021-07-27T14:11:00Z">
            <w:rPr>
              <w:ins w:id="1026" w:author="Simon Genders" w:date="2021-07-27T14:10:00Z"/>
            </w:rPr>
          </w:rPrChange>
        </w:rPr>
      </w:pPr>
      <w:ins w:id="1027" w:author="Simon Genders" w:date="2021-07-27T14:10:00Z">
        <w:r w:rsidRPr="00496A1F">
          <w:rPr>
            <w:rFonts w:ascii="Arial" w:hAnsi="Arial" w:cs="Arial"/>
            <w:rPrChange w:id="1028" w:author="Simon Genders" w:date="2021-07-27T14:11:00Z">
              <w:rPr/>
            </w:rPrChange>
          </w:rPr>
          <w:t>1.1</w:t>
        </w:r>
        <w:r w:rsidRPr="00496A1F">
          <w:rPr>
            <w:rFonts w:ascii="Arial" w:hAnsi="Arial" w:cs="Arial"/>
            <w:rPrChange w:id="1029" w:author="Simon Genders" w:date="2021-07-27T14:11:00Z">
              <w:rPr/>
            </w:rPrChange>
          </w:rPr>
          <w:tab/>
          <w:t xml:space="preserve">This policy sets out a framework whereby staff are expected to report concerns, no matter how small, about their own </w:t>
        </w:r>
        <w:proofErr w:type="spellStart"/>
        <w:r w:rsidRPr="00496A1F">
          <w:rPr>
            <w:rFonts w:ascii="Arial" w:hAnsi="Arial" w:cs="Arial"/>
            <w:rPrChange w:id="1030" w:author="Simon Genders" w:date="2021-07-27T14:11:00Z">
              <w:rPr/>
            </w:rPrChange>
          </w:rPr>
          <w:t>behaviour</w:t>
        </w:r>
        <w:proofErr w:type="spellEnd"/>
        <w:r w:rsidRPr="00496A1F">
          <w:rPr>
            <w:rFonts w:ascii="Arial" w:hAnsi="Arial" w:cs="Arial"/>
            <w:rPrChange w:id="1031" w:author="Simon Genders" w:date="2021-07-27T14:11:00Z">
              <w:rPr/>
            </w:rPrChange>
          </w:rPr>
          <w:t xml:space="preserve"> or that of another member of staff, volunteer, supply teacher, contractor or other person working in school. Its purpose is to help create and embed a culture of openness, trust and transparency in which the clear values and expected </w:t>
        </w:r>
        <w:proofErr w:type="spellStart"/>
        <w:r w:rsidRPr="00496A1F">
          <w:rPr>
            <w:rFonts w:ascii="Arial" w:hAnsi="Arial" w:cs="Arial"/>
            <w:rPrChange w:id="1032" w:author="Simon Genders" w:date="2021-07-27T14:11:00Z">
              <w:rPr/>
            </w:rPrChange>
          </w:rPr>
          <w:t>behaviour</w:t>
        </w:r>
        <w:proofErr w:type="spellEnd"/>
        <w:r w:rsidRPr="00496A1F">
          <w:rPr>
            <w:rFonts w:ascii="Arial" w:hAnsi="Arial" w:cs="Arial"/>
            <w:rPrChange w:id="1033" w:author="Simon Genders" w:date="2021-07-27T14:11:00Z">
              <w:rPr/>
            </w:rPrChange>
          </w:rPr>
          <w:t xml:space="preserve"> set out in the </w:t>
        </w:r>
        <w:r w:rsidRPr="00496A1F">
          <w:rPr>
            <w:rFonts w:ascii="Arial" w:eastAsia="Calibri" w:hAnsi="Arial" w:cs="Arial"/>
            <w:rPrChange w:id="1034" w:author="Simon Genders" w:date="2021-07-27T14:11:00Z">
              <w:rPr>
                <w:rFonts w:ascii="Calibri" w:eastAsia="Calibri" w:hAnsi="Calibri" w:cs="Calibri"/>
              </w:rPr>
            </w:rPrChange>
          </w:rPr>
          <w:t>“Guidance for safer working practice for those working with children and young people in education settings” (May 2019)</w:t>
        </w:r>
        <w:r w:rsidRPr="00496A1F">
          <w:rPr>
            <w:rFonts w:ascii="Arial" w:hAnsi="Arial" w:cs="Arial"/>
            <w:rPrChange w:id="1035" w:author="Simon Genders" w:date="2021-07-27T14:11:00Z">
              <w:rPr/>
            </w:rPrChange>
          </w:rPr>
          <w:t xml:space="preserve"> (sometimes called the safeguarding code of conduct) are lived, monitored, and reinforced.</w:t>
        </w:r>
      </w:ins>
    </w:p>
    <w:p w14:paraId="46F05887" w14:textId="77777777" w:rsidR="00496A1F" w:rsidRPr="00496A1F" w:rsidRDefault="00496A1F" w:rsidP="00496A1F">
      <w:pPr>
        <w:ind w:left="720" w:hanging="720"/>
        <w:rPr>
          <w:ins w:id="1036" w:author="Simon Genders" w:date="2021-07-27T14:10:00Z"/>
          <w:rFonts w:ascii="Arial" w:hAnsi="Arial" w:cs="Arial"/>
          <w:rPrChange w:id="1037" w:author="Simon Genders" w:date="2021-07-27T14:11:00Z">
            <w:rPr>
              <w:ins w:id="1038" w:author="Simon Genders" w:date="2021-07-27T14:10:00Z"/>
            </w:rPr>
          </w:rPrChange>
        </w:rPr>
      </w:pPr>
      <w:ins w:id="1039" w:author="Simon Genders" w:date="2021-07-27T14:10:00Z">
        <w:r w:rsidRPr="00496A1F">
          <w:rPr>
            <w:rFonts w:ascii="Arial" w:hAnsi="Arial" w:cs="Arial"/>
            <w:rPrChange w:id="1040" w:author="Simon Genders" w:date="2021-07-27T14:11:00Z">
              <w:rPr/>
            </w:rPrChange>
          </w:rPr>
          <w:t>1.2</w:t>
        </w:r>
        <w:r w:rsidRPr="00496A1F">
          <w:rPr>
            <w:rFonts w:ascii="Arial" w:hAnsi="Arial" w:cs="Arial"/>
            <w:rPrChange w:id="1041" w:author="Simon Genders" w:date="2021-07-27T14:11:00Z">
              <w:rPr/>
            </w:rPrChange>
          </w:rPr>
          <w:tab/>
          <w:t>The policy should be read in conjunction with the current statutory guidance – “Keeping Children Safe in Education” Part 4, Section 2.</w:t>
        </w:r>
      </w:ins>
    </w:p>
    <w:p w14:paraId="6376668D" w14:textId="77777777" w:rsidR="00496A1F" w:rsidRDefault="00496A1F" w:rsidP="00496A1F">
      <w:pPr>
        <w:rPr>
          <w:ins w:id="1042" w:author="Simon Genders" w:date="2021-07-27T14:11:00Z"/>
          <w:rFonts w:ascii="Arial" w:hAnsi="Arial" w:cs="Arial"/>
          <w:b/>
          <w:bCs/>
        </w:rPr>
      </w:pPr>
    </w:p>
    <w:p w14:paraId="0D810B03" w14:textId="63C04DD2" w:rsidR="00496A1F" w:rsidRPr="00496A1F" w:rsidRDefault="00496A1F" w:rsidP="00496A1F">
      <w:pPr>
        <w:rPr>
          <w:ins w:id="1043" w:author="Simon Genders" w:date="2021-07-27T14:10:00Z"/>
          <w:rFonts w:ascii="Arial" w:hAnsi="Arial" w:cs="Arial"/>
          <w:b/>
          <w:bCs/>
          <w:rPrChange w:id="1044" w:author="Simon Genders" w:date="2021-07-27T14:11:00Z">
            <w:rPr>
              <w:ins w:id="1045" w:author="Simon Genders" w:date="2021-07-27T14:10:00Z"/>
              <w:b/>
              <w:bCs/>
            </w:rPr>
          </w:rPrChange>
        </w:rPr>
      </w:pPr>
      <w:ins w:id="1046" w:author="Simon Genders" w:date="2021-07-27T14:10:00Z">
        <w:r w:rsidRPr="00496A1F">
          <w:rPr>
            <w:rFonts w:ascii="Arial" w:hAnsi="Arial" w:cs="Arial"/>
            <w:b/>
            <w:bCs/>
            <w:rPrChange w:id="1047" w:author="Simon Genders" w:date="2021-07-27T14:11:00Z">
              <w:rPr>
                <w:b/>
                <w:bCs/>
              </w:rPr>
            </w:rPrChange>
          </w:rPr>
          <w:t>2.0</w:t>
        </w:r>
        <w:r w:rsidRPr="00496A1F">
          <w:rPr>
            <w:rFonts w:ascii="Arial" w:hAnsi="Arial" w:cs="Arial"/>
            <w:rPrChange w:id="1048" w:author="Simon Genders" w:date="2021-07-27T14:11:00Z">
              <w:rPr/>
            </w:rPrChange>
          </w:rPr>
          <w:tab/>
        </w:r>
        <w:r w:rsidRPr="00496A1F">
          <w:rPr>
            <w:rFonts w:ascii="Arial" w:hAnsi="Arial" w:cs="Arial"/>
            <w:b/>
            <w:bCs/>
            <w:rPrChange w:id="1049" w:author="Simon Genders" w:date="2021-07-27T14:11:00Z">
              <w:rPr>
                <w:b/>
                <w:bCs/>
              </w:rPr>
            </w:rPrChange>
          </w:rPr>
          <w:t>Who does the policy apply to?</w:t>
        </w:r>
      </w:ins>
    </w:p>
    <w:p w14:paraId="2A902F02" w14:textId="77777777" w:rsidR="00496A1F" w:rsidRPr="00496A1F" w:rsidRDefault="00496A1F" w:rsidP="00496A1F">
      <w:pPr>
        <w:rPr>
          <w:ins w:id="1050" w:author="Simon Genders" w:date="2021-07-27T14:10:00Z"/>
          <w:rFonts w:ascii="Arial" w:hAnsi="Arial" w:cs="Arial"/>
          <w:rPrChange w:id="1051" w:author="Simon Genders" w:date="2021-07-27T14:11:00Z">
            <w:rPr>
              <w:ins w:id="1052" w:author="Simon Genders" w:date="2021-07-27T14:10:00Z"/>
            </w:rPr>
          </w:rPrChange>
        </w:rPr>
      </w:pPr>
      <w:ins w:id="1053" w:author="Simon Genders" w:date="2021-07-27T14:10:00Z">
        <w:r w:rsidRPr="00496A1F">
          <w:rPr>
            <w:rFonts w:ascii="Arial" w:hAnsi="Arial" w:cs="Arial"/>
            <w:rPrChange w:id="1054" w:author="Simon Genders" w:date="2021-07-27T14:11:00Z">
              <w:rPr/>
            </w:rPrChange>
          </w:rPr>
          <w:t>2.1</w:t>
        </w:r>
        <w:r w:rsidRPr="00496A1F">
          <w:rPr>
            <w:rFonts w:ascii="Arial" w:hAnsi="Arial" w:cs="Arial"/>
            <w:rPrChange w:id="1055" w:author="Simon Genders" w:date="2021-07-27T14:11:00Z">
              <w:rPr/>
            </w:rPrChange>
          </w:rPr>
          <w:tab/>
          <w:t>This policy applies to all staff and other individuals who work or volunteer in school.</w:t>
        </w:r>
      </w:ins>
    </w:p>
    <w:p w14:paraId="1E774AC5" w14:textId="77777777" w:rsidR="00496A1F" w:rsidRDefault="00496A1F" w:rsidP="00496A1F">
      <w:pPr>
        <w:rPr>
          <w:ins w:id="1056" w:author="Simon Genders" w:date="2021-07-27T14:11:00Z"/>
          <w:rFonts w:ascii="Arial" w:hAnsi="Arial" w:cs="Arial"/>
          <w:b/>
          <w:bCs/>
        </w:rPr>
      </w:pPr>
    </w:p>
    <w:p w14:paraId="78682D0D" w14:textId="50491354" w:rsidR="00496A1F" w:rsidRPr="00496A1F" w:rsidRDefault="00496A1F" w:rsidP="00496A1F">
      <w:pPr>
        <w:rPr>
          <w:ins w:id="1057" w:author="Simon Genders" w:date="2021-07-27T14:10:00Z"/>
          <w:rFonts w:ascii="Arial" w:hAnsi="Arial" w:cs="Arial"/>
          <w:b/>
          <w:bCs/>
          <w:rPrChange w:id="1058" w:author="Simon Genders" w:date="2021-07-27T14:11:00Z">
            <w:rPr>
              <w:ins w:id="1059" w:author="Simon Genders" w:date="2021-07-27T14:10:00Z"/>
              <w:b/>
              <w:bCs/>
            </w:rPr>
          </w:rPrChange>
        </w:rPr>
      </w:pPr>
      <w:ins w:id="1060" w:author="Simon Genders" w:date="2021-07-27T14:10:00Z">
        <w:r w:rsidRPr="00496A1F">
          <w:rPr>
            <w:rFonts w:ascii="Arial" w:hAnsi="Arial" w:cs="Arial"/>
            <w:b/>
            <w:bCs/>
            <w:rPrChange w:id="1061" w:author="Simon Genders" w:date="2021-07-27T14:11:00Z">
              <w:rPr>
                <w:b/>
                <w:bCs/>
              </w:rPr>
            </w:rPrChange>
          </w:rPr>
          <w:t>3.0</w:t>
        </w:r>
        <w:r w:rsidRPr="00496A1F">
          <w:rPr>
            <w:rFonts w:ascii="Arial" w:hAnsi="Arial" w:cs="Arial"/>
            <w:rPrChange w:id="1062" w:author="Simon Genders" w:date="2021-07-27T14:11:00Z">
              <w:rPr/>
            </w:rPrChange>
          </w:rPr>
          <w:tab/>
        </w:r>
        <w:r w:rsidRPr="00496A1F">
          <w:rPr>
            <w:rFonts w:ascii="Arial" w:hAnsi="Arial" w:cs="Arial"/>
            <w:b/>
            <w:bCs/>
            <w:rPrChange w:id="1063" w:author="Simon Genders" w:date="2021-07-27T14:11:00Z">
              <w:rPr>
                <w:b/>
                <w:bCs/>
              </w:rPr>
            </w:rPrChange>
          </w:rPr>
          <w:t>Definition of a low-level concern</w:t>
        </w:r>
      </w:ins>
    </w:p>
    <w:p w14:paraId="4F9536F2" w14:textId="77777777" w:rsidR="00496A1F" w:rsidRPr="00496A1F" w:rsidRDefault="00496A1F" w:rsidP="00496A1F">
      <w:pPr>
        <w:ind w:left="720" w:hanging="720"/>
        <w:rPr>
          <w:ins w:id="1064" w:author="Simon Genders" w:date="2021-07-27T14:10:00Z"/>
          <w:rFonts w:ascii="Arial" w:hAnsi="Arial" w:cs="Arial"/>
          <w:rPrChange w:id="1065" w:author="Simon Genders" w:date="2021-07-27T14:11:00Z">
            <w:rPr>
              <w:ins w:id="1066" w:author="Simon Genders" w:date="2021-07-27T14:10:00Z"/>
            </w:rPr>
          </w:rPrChange>
        </w:rPr>
      </w:pPr>
      <w:ins w:id="1067" w:author="Simon Genders" w:date="2021-07-27T14:10:00Z">
        <w:r w:rsidRPr="00496A1F">
          <w:rPr>
            <w:rFonts w:ascii="Arial" w:hAnsi="Arial" w:cs="Arial"/>
            <w:rPrChange w:id="1068" w:author="Simon Genders" w:date="2021-07-27T14:11:00Z">
              <w:rPr/>
            </w:rPrChange>
          </w:rPr>
          <w:t>3.1</w:t>
        </w:r>
        <w:r w:rsidRPr="00496A1F">
          <w:rPr>
            <w:rFonts w:ascii="Arial" w:hAnsi="Arial" w:cs="Arial"/>
            <w:rPrChange w:id="1069" w:author="Simon Genders" w:date="2021-07-27T14:11:00Z">
              <w:rPr/>
            </w:rPrChange>
          </w:rPr>
          <w:tab/>
          <w:t>A low-level concern is any concern, no matter how small, even if no more than causing a sense of unease or a ‘nagging doubt’, that a person working in or on behalf of the school may have acted in a way that:</w:t>
        </w:r>
      </w:ins>
    </w:p>
    <w:p w14:paraId="2A69B90F" w14:textId="77777777" w:rsidR="00496A1F" w:rsidRPr="00496A1F" w:rsidRDefault="00496A1F" w:rsidP="00496A1F">
      <w:pPr>
        <w:pStyle w:val="ListParagraph"/>
        <w:numPr>
          <w:ilvl w:val="0"/>
          <w:numId w:val="32"/>
        </w:numPr>
        <w:spacing w:after="160" w:line="259" w:lineRule="auto"/>
        <w:ind w:left="1080"/>
        <w:contextualSpacing/>
        <w:rPr>
          <w:ins w:id="1070" w:author="Simon Genders" w:date="2021-07-27T14:10:00Z"/>
          <w:rFonts w:ascii="Arial" w:hAnsi="Arial" w:cs="Arial"/>
          <w:rPrChange w:id="1071" w:author="Simon Genders" w:date="2021-07-27T14:11:00Z">
            <w:rPr>
              <w:ins w:id="1072" w:author="Simon Genders" w:date="2021-07-27T14:10:00Z"/>
            </w:rPr>
          </w:rPrChange>
        </w:rPr>
      </w:pPr>
      <w:ins w:id="1073" w:author="Simon Genders" w:date="2021-07-27T14:10:00Z">
        <w:r w:rsidRPr="00496A1F">
          <w:rPr>
            <w:rFonts w:ascii="Arial" w:hAnsi="Arial" w:cs="Arial"/>
            <w:rPrChange w:id="1074" w:author="Simon Genders" w:date="2021-07-27T14:11:00Z">
              <w:rPr/>
            </w:rPrChange>
          </w:rPr>
          <w:t>is inconsistent with the “Guidance for safer working practice” (May 2019), including inappropriate conduct outside of work, and</w:t>
        </w:r>
      </w:ins>
    </w:p>
    <w:p w14:paraId="34ED3171" w14:textId="77777777" w:rsidR="00496A1F" w:rsidRPr="00496A1F" w:rsidRDefault="00496A1F" w:rsidP="00496A1F">
      <w:pPr>
        <w:pStyle w:val="ListParagraph"/>
        <w:numPr>
          <w:ilvl w:val="0"/>
          <w:numId w:val="32"/>
        </w:numPr>
        <w:spacing w:after="160" w:line="259" w:lineRule="auto"/>
        <w:ind w:left="1080"/>
        <w:contextualSpacing/>
        <w:rPr>
          <w:ins w:id="1075" w:author="Simon Genders" w:date="2021-07-27T14:10:00Z"/>
          <w:rFonts w:ascii="Arial" w:hAnsi="Arial" w:cs="Arial"/>
          <w:rPrChange w:id="1076" w:author="Simon Genders" w:date="2021-07-27T14:11:00Z">
            <w:rPr>
              <w:ins w:id="1077" w:author="Simon Genders" w:date="2021-07-27T14:10:00Z"/>
            </w:rPr>
          </w:rPrChange>
        </w:rPr>
      </w:pPr>
      <w:ins w:id="1078" w:author="Simon Genders" w:date="2021-07-27T14:10:00Z">
        <w:r w:rsidRPr="00496A1F">
          <w:rPr>
            <w:rFonts w:ascii="Arial" w:hAnsi="Arial" w:cs="Arial"/>
            <w:rPrChange w:id="1079" w:author="Simon Genders" w:date="2021-07-27T14:11:00Z">
              <w:rPr/>
            </w:rPrChange>
          </w:rPr>
          <w:t>does not meet the allegations threshold or is otherwise not considered serious enough to make a referral to the LADO</w:t>
        </w:r>
      </w:ins>
    </w:p>
    <w:p w14:paraId="0A8E9059" w14:textId="77777777" w:rsidR="00496A1F" w:rsidRPr="00496A1F" w:rsidRDefault="00496A1F" w:rsidP="00496A1F">
      <w:pPr>
        <w:rPr>
          <w:ins w:id="1080" w:author="Simon Genders" w:date="2021-07-27T14:10:00Z"/>
          <w:rFonts w:ascii="Arial" w:hAnsi="Arial" w:cs="Arial"/>
          <w:b/>
          <w:bCs/>
          <w:rPrChange w:id="1081" w:author="Simon Genders" w:date="2021-07-27T14:11:00Z">
            <w:rPr>
              <w:ins w:id="1082" w:author="Simon Genders" w:date="2021-07-27T14:10:00Z"/>
              <w:b/>
              <w:bCs/>
            </w:rPr>
          </w:rPrChange>
        </w:rPr>
      </w:pPr>
      <w:ins w:id="1083" w:author="Simon Genders" w:date="2021-07-27T14:10:00Z">
        <w:r w:rsidRPr="00496A1F">
          <w:rPr>
            <w:rFonts w:ascii="Arial" w:hAnsi="Arial" w:cs="Arial"/>
            <w:b/>
            <w:bCs/>
            <w:rPrChange w:id="1084" w:author="Simon Genders" w:date="2021-07-27T14:11:00Z">
              <w:rPr>
                <w:b/>
                <w:bCs/>
              </w:rPr>
            </w:rPrChange>
          </w:rPr>
          <w:t>4.0</w:t>
        </w:r>
        <w:r w:rsidRPr="00496A1F">
          <w:rPr>
            <w:rFonts w:ascii="Arial" w:hAnsi="Arial" w:cs="Arial"/>
            <w:rPrChange w:id="1085" w:author="Simon Genders" w:date="2021-07-27T14:11:00Z">
              <w:rPr/>
            </w:rPrChange>
          </w:rPr>
          <w:tab/>
        </w:r>
        <w:r w:rsidRPr="00496A1F">
          <w:rPr>
            <w:rFonts w:ascii="Arial" w:hAnsi="Arial" w:cs="Arial"/>
            <w:b/>
            <w:bCs/>
            <w:rPrChange w:id="1086" w:author="Simon Genders" w:date="2021-07-27T14:11:00Z">
              <w:rPr>
                <w:b/>
                <w:bCs/>
              </w:rPr>
            </w:rPrChange>
          </w:rPr>
          <w:t>Reporting low-level concerns</w:t>
        </w:r>
      </w:ins>
    </w:p>
    <w:p w14:paraId="1A446713" w14:textId="77777777" w:rsidR="00496A1F" w:rsidRPr="00496A1F" w:rsidRDefault="00496A1F" w:rsidP="00496A1F">
      <w:pPr>
        <w:ind w:left="720" w:hanging="720"/>
        <w:rPr>
          <w:ins w:id="1087" w:author="Simon Genders" w:date="2021-07-27T14:10:00Z"/>
          <w:rFonts w:ascii="Arial" w:hAnsi="Arial" w:cs="Arial"/>
          <w:rPrChange w:id="1088" w:author="Simon Genders" w:date="2021-07-27T14:11:00Z">
            <w:rPr>
              <w:ins w:id="1089" w:author="Simon Genders" w:date="2021-07-27T14:10:00Z"/>
            </w:rPr>
          </w:rPrChange>
        </w:rPr>
      </w:pPr>
      <w:ins w:id="1090" w:author="Simon Genders" w:date="2021-07-27T14:10:00Z">
        <w:r w:rsidRPr="00496A1F">
          <w:rPr>
            <w:rFonts w:ascii="Arial" w:hAnsi="Arial" w:cs="Arial"/>
            <w:rPrChange w:id="1091" w:author="Simon Genders" w:date="2021-07-27T14:11:00Z">
              <w:rPr/>
            </w:rPrChange>
          </w:rPr>
          <w:t>4.1</w:t>
        </w:r>
        <w:r w:rsidRPr="00496A1F">
          <w:rPr>
            <w:rFonts w:ascii="Arial" w:hAnsi="Arial" w:cs="Arial"/>
            <w:rPrChange w:id="1092" w:author="Simon Genders" w:date="2021-07-27T14:11:00Z">
              <w:rPr/>
            </w:rPrChange>
          </w:rPr>
          <w:tab/>
          <w:t xml:space="preserve">Where a low-level concern has been identified this will be reported as soon as possible to the </w:t>
        </w:r>
        <w:r w:rsidRPr="00496A1F">
          <w:rPr>
            <w:rFonts w:ascii="Arial" w:hAnsi="Arial" w:cs="Arial"/>
            <w:b/>
            <w:bCs/>
            <w:rPrChange w:id="1093" w:author="Simon Genders" w:date="2021-07-27T14:11:00Z">
              <w:rPr>
                <w:b/>
                <w:bCs/>
              </w:rPr>
            </w:rPrChange>
          </w:rPr>
          <w:t>headteacher</w:t>
        </w:r>
        <w:r w:rsidRPr="00496A1F">
          <w:rPr>
            <w:rFonts w:ascii="Arial" w:hAnsi="Arial" w:cs="Arial"/>
            <w:rPrChange w:id="1094" w:author="Simon Genders" w:date="2021-07-27T14:11:00Z">
              <w:rPr/>
            </w:rPrChange>
          </w:rPr>
          <w:t xml:space="preserve">. However, it is never too late to share a low-level concern if this has not already happened. </w:t>
        </w:r>
      </w:ins>
    </w:p>
    <w:p w14:paraId="4D32F4FB" w14:textId="4E29CA27" w:rsidR="00496A1F" w:rsidRPr="00496A1F" w:rsidRDefault="00496A1F" w:rsidP="00496A1F">
      <w:pPr>
        <w:ind w:left="720" w:hanging="720"/>
        <w:rPr>
          <w:ins w:id="1095" w:author="Simon Genders" w:date="2021-07-27T14:10:00Z"/>
          <w:rFonts w:ascii="Arial" w:hAnsi="Arial" w:cs="Arial"/>
          <w:rPrChange w:id="1096" w:author="Simon Genders" w:date="2021-07-27T14:11:00Z">
            <w:rPr>
              <w:ins w:id="1097" w:author="Simon Genders" w:date="2021-07-27T14:10:00Z"/>
            </w:rPr>
          </w:rPrChange>
        </w:rPr>
      </w:pPr>
      <w:ins w:id="1098" w:author="Simon Genders" w:date="2021-07-27T14:10:00Z">
        <w:r w:rsidRPr="00496A1F">
          <w:rPr>
            <w:rFonts w:ascii="Arial" w:hAnsi="Arial" w:cs="Arial"/>
            <w:rPrChange w:id="1099" w:author="Simon Genders" w:date="2021-07-27T14:11:00Z">
              <w:rPr/>
            </w:rPrChange>
          </w:rPr>
          <w:t>4.2</w:t>
        </w:r>
        <w:r w:rsidRPr="00496A1F">
          <w:rPr>
            <w:rFonts w:ascii="Arial" w:hAnsi="Arial" w:cs="Arial"/>
            <w:rPrChange w:id="1100" w:author="Simon Genders" w:date="2021-07-27T14:11:00Z">
              <w:rPr/>
            </w:rPrChange>
          </w:rPr>
          <w:tab/>
          <w:t xml:space="preserve">Where the headteacher is not available, the information will be reported to the Designated Safeguarding Lead or </w:t>
        </w:r>
        <w:del w:id="1101" w:author="D Clarke" w:date="2021-10-14T11:24:00Z">
          <w:r w:rsidRPr="00496A1F" w:rsidDel="00F81641">
            <w:rPr>
              <w:rFonts w:ascii="Arial" w:hAnsi="Arial" w:cs="Arial"/>
              <w:rPrChange w:id="1102" w:author="Simon Genders" w:date="2021-07-27T14:11:00Z">
                <w:rPr/>
              </w:rPrChange>
            </w:rPr>
            <w:delText>Deputy (</w:delText>
          </w:r>
          <w:r w:rsidRPr="00496A1F" w:rsidDel="00F81641">
            <w:rPr>
              <w:rFonts w:ascii="Arial" w:hAnsi="Arial" w:cs="Arial"/>
              <w:u w:val="single"/>
              <w:rPrChange w:id="1103" w:author="Simon Genders" w:date="2021-07-27T14:11:00Z">
                <w:rPr>
                  <w:u w:val="single"/>
                </w:rPr>
              </w:rPrChange>
            </w:rPr>
            <w:delText>ie the most senior member of SLT acting in this role)</w:delText>
          </w:r>
          <w:r w:rsidRPr="00496A1F" w:rsidDel="00F81641">
            <w:rPr>
              <w:rFonts w:ascii="Arial" w:hAnsi="Arial" w:cs="Arial"/>
              <w:rPrChange w:id="1104" w:author="Simon Genders" w:date="2021-07-27T14:11:00Z">
                <w:rPr/>
              </w:rPrChange>
            </w:rPr>
            <w:delText xml:space="preserve">. </w:delText>
          </w:r>
        </w:del>
      </w:ins>
      <w:ins w:id="1105" w:author="D Clarke" w:date="2021-10-14T11:24:00Z">
        <w:r w:rsidR="00F81641">
          <w:rPr>
            <w:rFonts w:ascii="Arial" w:hAnsi="Arial" w:cs="Arial"/>
          </w:rPr>
          <w:t>Assistant Head.</w:t>
        </w:r>
      </w:ins>
    </w:p>
    <w:p w14:paraId="36ED1A0D" w14:textId="3DADA033" w:rsidR="00496A1F" w:rsidRPr="00496A1F" w:rsidRDefault="00496A1F" w:rsidP="00496A1F">
      <w:pPr>
        <w:ind w:left="720" w:hanging="720"/>
        <w:rPr>
          <w:ins w:id="1106" w:author="Simon Genders" w:date="2021-07-27T14:10:00Z"/>
          <w:rFonts w:ascii="Arial" w:hAnsi="Arial" w:cs="Arial"/>
          <w:rPrChange w:id="1107" w:author="Simon Genders" w:date="2021-07-27T14:11:00Z">
            <w:rPr>
              <w:ins w:id="1108" w:author="Simon Genders" w:date="2021-07-27T14:10:00Z"/>
            </w:rPr>
          </w:rPrChange>
        </w:rPr>
      </w:pPr>
      <w:ins w:id="1109" w:author="Simon Genders" w:date="2021-07-27T14:10:00Z">
        <w:r w:rsidRPr="00496A1F">
          <w:rPr>
            <w:rFonts w:ascii="Arial" w:hAnsi="Arial" w:cs="Arial"/>
            <w:rPrChange w:id="1110" w:author="Simon Genders" w:date="2021-07-27T14:11:00Z">
              <w:rPr/>
            </w:rPrChange>
          </w:rPr>
          <w:t>4.3</w:t>
        </w:r>
        <w:r w:rsidRPr="00496A1F">
          <w:rPr>
            <w:rFonts w:ascii="Arial" w:hAnsi="Arial" w:cs="Arial"/>
            <w:rPrChange w:id="1111" w:author="Simon Genders" w:date="2021-07-27T14:11:00Z">
              <w:rPr/>
            </w:rPrChange>
          </w:rPr>
          <w:tab/>
          <w:t>Low-level concerns about the Designated Safeguarding Lead will be reported to the headteacher and those about the headteacher will be reported to the Chair of Governors</w:t>
        </w:r>
        <w:del w:id="1112" w:author="D Clarke" w:date="2021-10-14T11:24:00Z">
          <w:r w:rsidRPr="00496A1F" w:rsidDel="00F81641">
            <w:rPr>
              <w:rFonts w:ascii="Arial" w:hAnsi="Arial" w:cs="Arial"/>
              <w:rPrChange w:id="1113" w:author="Simon Genders" w:date="2021-07-27T14:11:00Z">
                <w:rPr/>
              </w:rPrChange>
            </w:rPr>
            <w:delText>/proprietor/MAT CEO etc</w:delText>
          </w:r>
        </w:del>
      </w:ins>
      <w:ins w:id="1114" w:author="D Clarke" w:date="2021-10-14T11:24:00Z">
        <w:r w:rsidR="00F81641">
          <w:rPr>
            <w:rFonts w:ascii="Arial" w:hAnsi="Arial" w:cs="Arial"/>
          </w:rPr>
          <w:t xml:space="preserve"> Katherine Coleman</w:t>
        </w:r>
      </w:ins>
      <w:ins w:id="1115" w:author="Simon Genders" w:date="2021-07-27T14:10:00Z">
        <w:r w:rsidRPr="00496A1F">
          <w:rPr>
            <w:rFonts w:ascii="Arial" w:hAnsi="Arial" w:cs="Arial"/>
            <w:rPrChange w:id="1116" w:author="Simon Genders" w:date="2021-07-27T14:11:00Z">
              <w:rPr/>
            </w:rPrChange>
          </w:rPr>
          <w:t>.</w:t>
        </w:r>
        <w:r w:rsidRPr="00496A1F">
          <w:rPr>
            <w:rFonts w:ascii="Arial" w:hAnsi="Arial" w:cs="Arial"/>
            <w:color w:val="FF0000"/>
            <w:rPrChange w:id="1117" w:author="Simon Genders" w:date="2021-07-27T14:11:00Z">
              <w:rPr>
                <w:color w:val="FF0000"/>
              </w:rPr>
            </w:rPrChange>
          </w:rPr>
          <w:t xml:space="preserve"> </w:t>
        </w:r>
        <w:del w:id="1118" w:author="D Clarke" w:date="2021-10-14T11:25:00Z">
          <w:r w:rsidRPr="006E4F68" w:rsidDel="00F81641">
            <w:rPr>
              <w:rFonts w:ascii="Arial" w:hAnsi="Arial" w:cs="Arial"/>
              <w:color w:val="FF0000"/>
              <w:rPrChange w:id="1119" w:author="Simon Genders" w:date="2021-07-30T10:32:00Z">
                <w:rPr>
                  <w:color w:val="FF0000"/>
                </w:rPr>
              </w:rPrChange>
            </w:rPr>
            <w:delText>[Your policy must be clear about the identity of this person if it is not the Chair of Governors]</w:delText>
          </w:r>
        </w:del>
      </w:ins>
    </w:p>
    <w:p w14:paraId="410D2888" w14:textId="77777777" w:rsidR="00496A1F" w:rsidRPr="00496A1F" w:rsidRDefault="00496A1F" w:rsidP="00496A1F">
      <w:pPr>
        <w:ind w:left="720" w:hanging="720"/>
        <w:rPr>
          <w:ins w:id="1120" w:author="Simon Genders" w:date="2021-07-27T14:10:00Z"/>
          <w:rFonts w:ascii="Arial" w:hAnsi="Arial" w:cs="Arial"/>
          <w:rPrChange w:id="1121" w:author="Simon Genders" w:date="2021-07-27T14:11:00Z">
            <w:rPr>
              <w:ins w:id="1122" w:author="Simon Genders" w:date="2021-07-27T14:10:00Z"/>
            </w:rPr>
          </w:rPrChange>
        </w:rPr>
      </w:pPr>
      <w:ins w:id="1123" w:author="Simon Genders" w:date="2021-07-27T14:10:00Z">
        <w:r w:rsidRPr="00496A1F">
          <w:rPr>
            <w:rFonts w:ascii="Arial" w:hAnsi="Arial" w:cs="Arial"/>
            <w:rPrChange w:id="1124" w:author="Simon Genders" w:date="2021-07-27T14:11:00Z">
              <w:rPr/>
            </w:rPrChange>
          </w:rPr>
          <w:lastRenderedPageBreak/>
          <w:t>4.4</w:t>
        </w:r>
        <w:r w:rsidRPr="00496A1F">
          <w:rPr>
            <w:rFonts w:ascii="Arial" w:hAnsi="Arial" w:cs="Arial"/>
            <w:rPrChange w:id="1125" w:author="Simon Genders" w:date="2021-07-27T14:11:00Z">
              <w:rPr/>
            </w:rPrChange>
          </w:rPr>
          <w:tab/>
          <w:t>Where the low-level concern has been reported to the Designated Safeguarding Lead, they will inform the headteacher of the details as soon as possible.</w:t>
        </w:r>
      </w:ins>
    </w:p>
    <w:p w14:paraId="72B5D4B0" w14:textId="77777777" w:rsidR="00496A1F" w:rsidRDefault="00496A1F" w:rsidP="00496A1F">
      <w:pPr>
        <w:rPr>
          <w:ins w:id="1126" w:author="Simon Genders" w:date="2021-07-27T14:11:00Z"/>
          <w:rFonts w:ascii="Arial" w:hAnsi="Arial" w:cs="Arial"/>
          <w:b/>
          <w:bCs/>
        </w:rPr>
      </w:pPr>
    </w:p>
    <w:p w14:paraId="30D8D202" w14:textId="617C2575" w:rsidR="00496A1F" w:rsidRPr="00496A1F" w:rsidRDefault="00496A1F" w:rsidP="00496A1F">
      <w:pPr>
        <w:rPr>
          <w:ins w:id="1127" w:author="Simon Genders" w:date="2021-07-27T14:10:00Z"/>
          <w:rFonts w:ascii="Arial" w:hAnsi="Arial" w:cs="Arial"/>
          <w:b/>
          <w:bCs/>
          <w:rPrChange w:id="1128" w:author="Simon Genders" w:date="2021-07-27T14:11:00Z">
            <w:rPr>
              <w:ins w:id="1129" w:author="Simon Genders" w:date="2021-07-27T14:10:00Z"/>
              <w:b/>
              <w:bCs/>
            </w:rPr>
          </w:rPrChange>
        </w:rPr>
      </w:pPr>
      <w:ins w:id="1130" w:author="Simon Genders" w:date="2021-07-27T14:10:00Z">
        <w:r w:rsidRPr="00496A1F">
          <w:rPr>
            <w:rFonts w:ascii="Arial" w:hAnsi="Arial" w:cs="Arial"/>
            <w:b/>
            <w:bCs/>
            <w:rPrChange w:id="1131" w:author="Simon Genders" w:date="2021-07-27T14:11:00Z">
              <w:rPr>
                <w:b/>
                <w:bCs/>
              </w:rPr>
            </w:rPrChange>
          </w:rPr>
          <w:t>5.0</w:t>
        </w:r>
        <w:r w:rsidRPr="00496A1F">
          <w:rPr>
            <w:rFonts w:ascii="Arial" w:hAnsi="Arial" w:cs="Arial"/>
            <w:rPrChange w:id="1132" w:author="Simon Genders" w:date="2021-07-27T14:11:00Z">
              <w:rPr/>
            </w:rPrChange>
          </w:rPr>
          <w:tab/>
        </w:r>
        <w:r w:rsidRPr="00496A1F">
          <w:rPr>
            <w:rFonts w:ascii="Arial" w:hAnsi="Arial" w:cs="Arial"/>
            <w:b/>
            <w:bCs/>
            <w:rPrChange w:id="1133" w:author="Simon Genders" w:date="2021-07-27T14:11:00Z">
              <w:rPr>
                <w:b/>
                <w:bCs/>
              </w:rPr>
            </w:rPrChange>
          </w:rPr>
          <w:t>Recording concerns</w:t>
        </w:r>
      </w:ins>
    </w:p>
    <w:p w14:paraId="08FD6016" w14:textId="77777777" w:rsidR="00496A1F" w:rsidRPr="00496A1F" w:rsidRDefault="00496A1F" w:rsidP="00496A1F">
      <w:pPr>
        <w:ind w:left="720" w:hanging="720"/>
        <w:rPr>
          <w:ins w:id="1134" w:author="Simon Genders" w:date="2021-07-27T14:10:00Z"/>
          <w:rFonts w:ascii="Arial" w:hAnsi="Arial" w:cs="Arial"/>
          <w:rPrChange w:id="1135" w:author="Simon Genders" w:date="2021-07-27T14:11:00Z">
            <w:rPr>
              <w:ins w:id="1136" w:author="Simon Genders" w:date="2021-07-27T14:10:00Z"/>
            </w:rPr>
          </w:rPrChange>
        </w:rPr>
      </w:pPr>
      <w:ins w:id="1137" w:author="Simon Genders" w:date="2021-07-27T14:10:00Z">
        <w:r w:rsidRPr="00496A1F">
          <w:rPr>
            <w:rFonts w:ascii="Arial" w:hAnsi="Arial" w:cs="Arial"/>
            <w:rPrChange w:id="1138" w:author="Simon Genders" w:date="2021-07-27T14:11:00Z">
              <w:rPr/>
            </w:rPrChange>
          </w:rPr>
          <w:t>5.1</w:t>
        </w:r>
        <w:r w:rsidRPr="00496A1F">
          <w:rPr>
            <w:rFonts w:ascii="Arial" w:hAnsi="Arial" w:cs="Arial"/>
            <w:rPrChange w:id="1139" w:author="Simon Genders" w:date="2021-07-27T14:11:00Z">
              <w:rPr/>
            </w:rPrChange>
          </w:rPr>
          <w:tab/>
          <w:t xml:space="preserve">A summary of the low-level concern should be written down, signed, timed, dated and shared by the person bringing the information forward. </w:t>
        </w:r>
      </w:ins>
    </w:p>
    <w:p w14:paraId="7B5BD8CC" w14:textId="77777777" w:rsidR="00496A1F" w:rsidRPr="00496A1F" w:rsidRDefault="00496A1F" w:rsidP="00496A1F">
      <w:pPr>
        <w:ind w:left="720" w:hanging="720"/>
        <w:rPr>
          <w:ins w:id="1140" w:author="Simon Genders" w:date="2021-07-27T14:10:00Z"/>
          <w:rFonts w:ascii="Arial" w:hAnsi="Arial" w:cs="Arial"/>
          <w:rPrChange w:id="1141" w:author="Simon Genders" w:date="2021-07-27T14:11:00Z">
            <w:rPr>
              <w:ins w:id="1142" w:author="Simon Genders" w:date="2021-07-27T14:10:00Z"/>
            </w:rPr>
          </w:rPrChange>
        </w:rPr>
      </w:pPr>
      <w:ins w:id="1143" w:author="Simon Genders" w:date="2021-07-27T14:10:00Z">
        <w:r w:rsidRPr="00496A1F">
          <w:rPr>
            <w:rFonts w:ascii="Arial" w:hAnsi="Arial" w:cs="Arial"/>
            <w:rPrChange w:id="1144" w:author="Simon Genders" w:date="2021-07-27T14:11:00Z">
              <w:rPr/>
            </w:rPrChange>
          </w:rPr>
          <w:t>5.2</w:t>
        </w:r>
        <w:r w:rsidRPr="00496A1F">
          <w:rPr>
            <w:rFonts w:ascii="Arial" w:hAnsi="Arial" w:cs="Arial"/>
            <w:rPrChange w:id="1145" w:author="Simon Genders" w:date="2021-07-27T14:11:00Z">
              <w:rPr/>
            </w:rPrChange>
          </w:rPr>
          <w:tab/>
          <w:t>Where concerns are reported verbally to the headteacher a record of the conversation will be made by the headteacher which will be signed, timed, and dated.</w:t>
        </w:r>
      </w:ins>
    </w:p>
    <w:p w14:paraId="4B3AE700" w14:textId="77777777" w:rsidR="00496A1F" w:rsidRDefault="00496A1F" w:rsidP="00496A1F">
      <w:pPr>
        <w:rPr>
          <w:ins w:id="1146" w:author="Simon Genders" w:date="2021-07-27T14:11:00Z"/>
          <w:rFonts w:ascii="Arial" w:hAnsi="Arial" w:cs="Arial"/>
          <w:b/>
          <w:bCs/>
        </w:rPr>
      </w:pPr>
    </w:p>
    <w:p w14:paraId="0D98FBC7" w14:textId="44AD6650" w:rsidR="00496A1F" w:rsidRPr="00496A1F" w:rsidRDefault="00496A1F" w:rsidP="00496A1F">
      <w:pPr>
        <w:rPr>
          <w:ins w:id="1147" w:author="Simon Genders" w:date="2021-07-27T14:10:00Z"/>
          <w:rFonts w:ascii="Arial" w:hAnsi="Arial" w:cs="Arial"/>
          <w:b/>
          <w:bCs/>
          <w:rPrChange w:id="1148" w:author="Simon Genders" w:date="2021-07-27T14:11:00Z">
            <w:rPr>
              <w:ins w:id="1149" w:author="Simon Genders" w:date="2021-07-27T14:10:00Z"/>
              <w:b/>
              <w:bCs/>
            </w:rPr>
          </w:rPrChange>
        </w:rPr>
      </w:pPr>
      <w:ins w:id="1150" w:author="Simon Genders" w:date="2021-07-27T14:10:00Z">
        <w:r w:rsidRPr="00496A1F">
          <w:rPr>
            <w:rFonts w:ascii="Arial" w:hAnsi="Arial" w:cs="Arial"/>
            <w:b/>
            <w:bCs/>
            <w:rPrChange w:id="1151" w:author="Simon Genders" w:date="2021-07-27T14:11:00Z">
              <w:rPr>
                <w:b/>
                <w:bCs/>
              </w:rPr>
            </w:rPrChange>
          </w:rPr>
          <w:t>6.0</w:t>
        </w:r>
        <w:r w:rsidRPr="00496A1F">
          <w:rPr>
            <w:rFonts w:ascii="Arial" w:hAnsi="Arial" w:cs="Arial"/>
            <w:rPrChange w:id="1152" w:author="Simon Genders" w:date="2021-07-27T14:11:00Z">
              <w:rPr/>
            </w:rPrChange>
          </w:rPr>
          <w:tab/>
        </w:r>
        <w:r w:rsidRPr="00496A1F">
          <w:rPr>
            <w:rFonts w:ascii="Arial" w:hAnsi="Arial" w:cs="Arial"/>
            <w:b/>
            <w:bCs/>
            <w:rPrChange w:id="1153" w:author="Simon Genders" w:date="2021-07-27T14:11:00Z">
              <w:rPr>
                <w:b/>
                <w:bCs/>
              </w:rPr>
            </w:rPrChange>
          </w:rPr>
          <w:t>Responding to low-level concerns</w:t>
        </w:r>
      </w:ins>
    </w:p>
    <w:p w14:paraId="40FFC9E6" w14:textId="77777777" w:rsidR="00496A1F" w:rsidRPr="00496A1F" w:rsidRDefault="00496A1F" w:rsidP="00496A1F">
      <w:pPr>
        <w:ind w:left="720" w:hanging="720"/>
        <w:rPr>
          <w:ins w:id="1154" w:author="Simon Genders" w:date="2021-07-27T14:10:00Z"/>
          <w:rFonts w:ascii="Arial" w:hAnsi="Arial" w:cs="Arial"/>
          <w:rPrChange w:id="1155" w:author="Simon Genders" w:date="2021-07-27T14:11:00Z">
            <w:rPr>
              <w:ins w:id="1156" w:author="Simon Genders" w:date="2021-07-27T14:10:00Z"/>
            </w:rPr>
          </w:rPrChange>
        </w:rPr>
      </w:pPr>
      <w:ins w:id="1157" w:author="Simon Genders" w:date="2021-07-27T14:10:00Z">
        <w:r w:rsidRPr="00496A1F">
          <w:rPr>
            <w:rFonts w:ascii="Arial" w:hAnsi="Arial" w:cs="Arial"/>
            <w:rPrChange w:id="1158" w:author="Simon Genders" w:date="2021-07-27T14:11:00Z">
              <w:rPr/>
            </w:rPrChange>
          </w:rPr>
          <w:t>6.1</w:t>
        </w:r>
        <w:r w:rsidRPr="00496A1F">
          <w:rPr>
            <w:rFonts w:ascii="Arial" w:hAnsi="Arial" w:cs="Arial"/>
            <w:rPrChange w:id="1159" w:author="Simon Genders" w:date="2021-07-27T14:11:00Z">
              <w:rPr/>
            </w:rPrChange>
          </w:rPr>
          <w:tab/>
          <w:t>Where a low-level concern has been raised this will be taken seriously and dealt with promptly. The headteacher will:</w:t>
        </w:r>
      </w:ins>
    </w:p>
    <w:p w14:paraId="2FF156C5" w14:textId="77777777" w:rsidR="00496A1F" w:rsidRPr="00496A1F" w:rsidRDefault="00496A1F" w:rsidP="00496A1F">
      <w:pPr>
        <w:pStyle w:val="ListParagraph"/>
        <w:numPr>
          <w:ilvl w:val="0"/>
          <w:numId w:val="33"/>
        </w:numPr>
        <w:spacing w:after="160" w:line="259" w:lineRule="auto"/>
        <w:ind w:left="1080"/>
        <w:contextualSpacing/>
        <w:rPr>
          <w:ins w:id="1160" w:author="Simon Genders" w:date="2021-07-27T14:10:00Z"/>
          <w:rFonts w:ascii="Arial" w:hAnsi="Arial" w:cs="Arial"/>
          <w:rPrChange w:id="1161" w:author="Simon Genders" w:date="2021-07-27T14:11:00Z">
            <w:rPr>
              <w:ins w:id="1162" w:author="Simon Genders" w:date="2021-07-27T14:10:00Z"/>
            </w:rPr>
          </w:rPrChange>
        </w:rPr>
      </w:pPr>
      <w:ins w:id="1163" w:author="Simon Genders" w:date="2021-07-27T14:10:00Z">
        <w:r w:rsidRPr="00496A1F">
          <w:rPr>
            <w:rFonts w:ascii="Arial" w:hAnsi="Arial" w:cs="Arial"/>
            <w:rPrChange w:id="1164" w:author="Simon Genders" w:date="2021-07-27T14:11:00Z">
              <w:rPr/>
            </w:rPrChange>
          </w:rPr>
          <w:t>Speak to the person reporting the concern to gather all the relevant information</w:t>
        </w:r>
      </w:ins>
    </w:p>
    <w:p w14:paraId="589A91B7" w14:textId="77777777" w:rsidR="00496A1F" w:rsidRPr="00496A1F" w:rsidRDefault="00496A1F" w:rsidP="00496A1F">
      <w:pPr>
        <w:pStyle w:val="ListParagraph"/>
        <w:numPr>
          <w:ilvl w:val="0"/>
          <w:numId w:val="33"/>
        </w:numPr>
        <w:spacing w:after="160" w:line="259" w:lineRule="auto"/>
        <w:ind w:left="1080"/>
        <w:contextualSpacing/>
        <w:rPr>
          <w:ins w:id="1165" w:author="Simon Genders" w:date="2021-07-27T14:10:00Z"/>
          <w:rFonts w:ascii="Arial" w:eastAsiaTheme="minorEastAsia" w:hAnsi="Arial" w:cs="Arial"/>
          <w:rPrChange w:id="1166" w:author="Simon Genders" w:date="2021-07-27T14:11:00Z">
            <w:rPr>
              <w:ins w:id="1167" w:author="Simon Genders" w:date="2021-07-27T14:10:00Z"/>
              <w:rFonts w:eastAsiaTheme="minorEastAsia"/>
            </w:rPr>
          </w:rPrChange>
        </w:rPr>
      </w:pPr>
      <w:ins w:id="1168" w:author="Simon Genders" w:date="2021-07-27T14:10:00Z">
        <w:r w:rsidRPr="00496A1F">
          <w:rPr>
            <w:rFonts w:ascii="Arial" w:hAnsi="Arial" w:cs="Arial"/>
            <w:rPrChange w:id="1169" w:author="Simon Genders" w:date="2021-07-27T14:11:00Z">
              <w:rPr/>
            </w:rPrChange>
          </w:rPr>
          <w:t xml:space="preserve">Speak to the individual about the concern raised to ascertain their response, unless advised not to do so by the LADO or Police (HR advice may also need to be taken). </w:t>
        </w:r>
      </w:ins>
    </w:p>
    <w:p w14:paraId="3CD504A1" w14:textId="77777777" w:rsidR="00496A1F" w:rsidRPr="00496A1F" w:rsidRDefault="00496A1F" w:rsidP="00496A1F">
      <w:pPr>
        <w:pStyle w:val="ListParagraph"/>
        <w:numPr>
          <w:ilvl w:val="0"/>
          <w:numId w:val="33"/>
        </w:numPr>
        <w:spacing w:after="160" w:line="259" w:lineRule="auto"/>
        <w:ind w:left="1080"/>
        <w:contextualSpacing/>
        <w:rPr>
          <w:ins w:id="1170" w:author="Simon Genders" w:date="2021-07-27T14:10:00Z"/>
          <w:rFonts w:ascii="Arial" w:hAnsi="Arial" w:cs="Arial"/>
          <w:rPrChange w:id="1171" w:author="Simon Genders" w:date="2021-07-27T14:11:00Z">
            <w:rPr>
              <w:ins w:id="1172" w:author="Simon Genders" w:date="2021-07-27T14:10:00Z"/>
            </w:rPr>
          </w:rPrChange>
        </w:rPr>
      </w:pPr>
      <w:ins w:id="1173" w:author="Simon Genders" w:date="2021-07-27T14:10:00Z">
        <w:r w:rsidRPr="00496A1F">
          <w:rPr>
            <w:rFonts w:ascii="Arial" w:hAnsi="Arial" w:cs="Arial"/>
            <w:rPrChange w:id="1174" w:author="Simon Genders" w:date="2021-07-27T14:11:00Z">
              <w:rPr/>
            </w:rPrChange>
          </w:rPr>
          <w:t>Where necessary further investigation will be carried out to gather all relevant information. This may involve speaking to any potential witnesses.</w:t>
        </w:r>
      </w:ins>
    </w:p>
    <w:p w14:paraId="531F6496" w14:textId="77777777" w:rsidR="00496A1F" w:rsidRPr="00496A1F" w:rsidRDefault="00496A1F" w:rsidP="00496A1F">
      <w:pPr>
        <w:pStyle w:val="ListParagraph"/>
        <w:numPr>
          <w:ilvl w:val="0"/>
          <w:numId w:val="33"/>
        </w:numPr>
        <w:spacing w:after="160" w:line="259" w:lineRule="auto"/>
        <w:ind w:left="1080"/>
        <w:contextualSpacing/>
        <w:rPr>
          <w:ins w:id="1175" w:author="Simon Genders" w:date="2021-07-27T14:10:00Z"/>
          <w:rFonts w:ascii="Arial" w:hAnsi="Arial" w:cs="Arial"/>
          <w:rPrChange w:id="1176" w:author="Simon Genders" w:date="2021-07-27T14:11:00Z">
            <w:rPr>
              <w:ins w:id="1177" w:author="Simon Genders" w:date="2021-07-27T14:10:00Z"/>
            </w:rPr>
          </w:rPrChange>
        </w:rPr>
      </w:pPr>
      <w:ins w:id="1178" w:author="Simon Genders" w:date="2021-07-27T14:10:00Z">
        <w:r w:rsidRPr="00496A1F">
          <w:rPr>
            <w:rFonts w:ascii="Arial" w:hAnsi="Arial" w:cs="Arial"/>
            <w:rPrChange w:id="1179" w:author="Simon Genders" w:date="2021-07-27T14:11:00Z">
              <w:rPr/>
            </w:rPrChange>
          </w:rPr>
          <w:t xml:space="preserve">The information reported and gathered will then be reviewed to determine whether the </w:t>
        </w:r>
        <w:proofErr w:type="spellStart"/>
        <w:r w:rsidRPr="00496A1F">
          <w:rPr>
            <w:rFonts w:ascii="Arial" w:hAnsi="Arial" w:cs="Arial"/>
            <w:rPrChange w:id="1180" w:author="Simon Genders" w:date="2021-07-27T14:11:00Z">
              <w:rPr/>
            </w:rPrChange>
          </w:rPr>
          <w:t>behaviour</w:t>
        </w:r>
        <w:proofErr w:type="spellEnd"/>
        <w:r w:rsidRPr="00496A1F">
          <w:rPr>
            <w:rFonts w:ascii="Arial" w:hAnsi="Arial" w:cs="Arial"/>
            <w:rPrChange w:id="1181" w:author="Simon Genders" w:date="2021-07-27T14:11:00Z">
              <w:rPr/>
            </w:rPrChange>
          </w:rPr>
          <w:t xml:space="preserve">, </w:t>
        </w:r>
      </w:ins>
    </w:p>
    <w:p w14:paraId="7662AEFF" w14:textId="77777777" w:rsidR="00496A1F" w:rsidRPr="00496A1F" w:rsidRDefault="00496A1F" w:rsidP="00496A1F">
      <w:pPr>
        <w:ind w:left="1440"/>
        <w:rPr>
          <w:ins w:id="1182" w:author="Simon Genders" w:date="2021-07-27T14:10:00Z"/>
          <w:rFonts w:ascii="Arial" w:hAnsi="Arial" w:cs="Arial"/>
          <w:rPrChange w:id="1183" w:author="Simon Genders" w:date="2021-07-27T14:11:00Z">
            <w:rPr>
              <w:ins w:id="1184" w:author="Simon Genders" w:date="2021-07-27T14:10:00Z"/>
            </w:rPr>
          </w:rPrChange>
        </w:rPr>
      </w:pPr>
      <w:proofErr w:type="spellStart"/>
      <w:ins w:id="1185" w:author="Simon Genders" w:date="2021-07-27T14:10:00Z">
        <w:r w:rsidRPr="00496A1F">
          <w:rPr>
            <w:rFonts w:ascii="Arial" w:hAnsi="Arial" w:cs="Arial"/>
            <w:rPrChange w:id="1186" w:author="Simon Genders" w:date="2021-07-27T14:11:00Z">
              <w:rPr/>
            </w:rPrChange>
          </w:rPr>
          <w:t>i</w:t>
        </w:r>
        <w:proofErr w:type="spellEnd"/>
        <w:r w:rsidRPr="00496A1F">
          <w:rPr>
            <w:rFonts w:ascii="Arial" w:hAnsi="Arial" w:cs="Arial"/>
            <w:rPrChange w:id="1187" w:author="Simon Genders" w:date="2021-07-27T14:11:00Z">
              <w:rPr/>
            </w:rPrChange>
          </w:rPr>
          <w:t xml:space="preserve">) is consistent with the </w:t>
        </w:r>
        <w:r w:rsidRPr="00496A1F">
          <w:rPr>
            <w:rFonts w:ascii="Arial" w:eastAsia="Calibri" w:hAnsi="Arial" w:cs="Arial"/>
            <w:rPrChange w:id="1188" w:author="Simon Genders" w:date="2021-07-27T14:11:00Z">
              <w:rPr>
                <w:rFonts w:ascii="Calibri" w:eastAsia="Calibri" w:hAnsi="Calibri" w:cs="Calibri"/>
              </w:rPr>
            </w:rPrChange>
          </w:rPr>
          <w:t>“Guidance for safer working practice for those working with children and young people in education settings” (May 2019): no further action will be required</w:t>
        </w:r>
        <w:r w:rsidRPr="00496A1F">
          <w:rPr>
            <w:rFonts w:ascii="Arial" w:hAnsi="Arial" w:cs="Arial"/>
            <w:rPrChange w:id="1189" w:author="Simon Genders" w:date="2021-07-27T14:11:00Z">
              <w:rPr/>
            </w:rPrChange>
          </w:rPr>
          <w:t>,</w:t>
        </w:r>
      </w:ins>
    </w:p>
    <w:p w14:paraId="42E06B0A" w14:textId="77777777" w:rsidR="00496A1F" w:rsidRPr="00496A1F" w:rsidRDefault="00496A1F" w:rsidP="00496A1F">
      <w:pPr>
        <w:ind w:left="1440"/>
        <w:rPr>
          <w:ins w:id="1190" w:author="Simon Genders" w:date="2021-07-27T14:10:00Z"/>
          <w:rFonts w:ascii="Arial" w:hAnsi="Arial" w:cs="Arial"/>
          <w:rPrChange w:id="1191" w:author="Simon Genders" w:date="2021-07-27T14:11:00Z">
            <w:rPr>
              <w:ins w:id="1192" w:author="Simon Genders" w:date="2021-07-27T14:10:00Z"/>
            </w:rPr>
          </w:rPrChange>
        </w:rPr>
      </w:pPr>
      <w:ins w:id="1193" w:author="Simon Genders" w:date="2021-07-27T14:10:00Z">
        <w:r w:rsidRPr="00496A1F">
          <w:rPr>
            <w:rFonts w:ascii="Arial" w:hAnsi="Arial" w:cs="Arial"/>
            <w:rPrChange w:id="1194" w:author="Simon Genders" w:date="2021-07-27T14:11:00Z">
              <w:rPr/>
            </w:rPrChange>
          </w:rPr>
          <w:t xml:space="preserve">ii) constitutes a low-level concern: no further action is required, or additional training/guidance/support may be required to rectify the </w:t>
        </w:r>
        <w:proofErr w:type="spellStart"/>
        <w:r w:rsidRPr="00496A1F">
          <w:rPr>
            <w:rFonts w:ascii="Arial" w:hAnsi="Arial" w:cs="Arial"/>
            <w:rPrChange w:id="1195" w:author="Simon Genders" w:date="2021-07-27T14:11:00Z">
              <w:rPr/>
            </w:rPrChange>
          </w:rPr>
          <w:t>behaviour</w:t>
        </w:r>
        <w:proofErr w:type="spellEnd"/>
        <w:r w:rsidRPr="00496A1F">
          <w:rPr>
            <w:rFonts w:ascii="Arial" w:hAnsi="Arial" w:cs="Arial"/>
            <w:rPrChange w:id="1196" w:author="Simon Genders" w:date="2021-07-27T14:11:00Z">
              <w:rPr/>
            </w:rPrChange>
          </w:rPr>
          <w:t xml:space="preserve"> via normal day to day management processes. The employee should understand that failure to improve or a repeat of the </w:t>
        </w:r>
        <w:proofErr w:type="spellStart"/>
        <w:r w:rsidRPr="00496A1F">
          <w:rPr>
            <w:rFonts w:ascii="Arial" w:hAnsi="Arial" w:cs="Arial"/>
            <w:rPrChange w:id="1197" w:author="Simon Genders" w:date="2021-07-27T14:11:00Z">
              <w:rPr/>
            </w:rPrChange>
          </w:rPr>
          <w:t>behaviour</w:t>
        </w:r>
        <w:proofErr w:type="spellEnd"/>
        <w:r w:rsidRPr="00496A1F">
          <w:rPr>
            <w:rFonts w:ascii="Arial" w:hAnsi="Arial" w:cs="Arial"/>
            <w:rPrChange w:id="1198" w:author="Simon Genders" w:date="2021-07-27T14:11:00Z">
              <w:rPr/>
            </w:rPrChange>
          </w:rPr>
          <w:t xml:space="preserve"> may lead to further action being taken, e.g. either via the Performance Management Policy or Disciplinary Policy. </w:t>
        </w:r>
      </w:ins>
    </w:p>
    <w:p w14:paraId="367748F5" w14:textId="77777777" w:rsidR="00496A1F" w:rsidRPr="00496A1F" w:rsidRDefault="00496A1F" w:rsidP="00496A1F">
      <w:pPr>
        <w:ind w:left="1440"/>
        <w:rPr>
          <w:ins w:id="1199" w:author="Simon Genders" w:date="2021-07-27T14:10:00Z"/>
          <w:rFonts w:ascii="Arial" w:hAnsi="Arial" w:cs="Arial"/>
          <w:rPrChange w:id="1200" w:author="Simon Genders" w:date="2021-07-27T14:11:00Z">
            <w:rPr>
              <w:ins w:id="1201" w:author="Simon Genders" w:date="2021-07-27T14:10:00Z"/>
            </w:rPr>
          </w:rPrChange>
        </w:rPr>
      </w:pPr>
      <w:ins w:id="1202" w:author="Simon Genders" w:date="2021-07-27T14:10:00Z">
        <w:r w:rsidRPr="00496A1F">
          <w:rPr>
            <w:rFonts w:ascii="Arial" w:hAnsi="Arial" w:cs="Arial"/>
            <w:rPrChange w:id="1203" w:author="Simon Genders" w:date="2021-07-27T14:11:00Z">
              <w:rPr/>
            </w:rPrChange>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ins>
    </w:p>
    <w:p w14:paraId="1936AF2E" w14:textId="77777777" w:rsidR="00496A1F" w:rsidRPr="00496A1F" w:rsidRDefault="00496A1F" w:rsidP="00496A1F">
      <w:pPr>
        <w:ind w:left="1440"/>
        <w:rPr>
          <w:ins w:id="1204" w:author="Simon Genders" w:date="2021-07-27T14:10:00Z"/>
          <w:rFonts w:ascii="Arial" w:hAnsi="Arial" w:cs="Arial"/>
          <w:rPrChange w:id="1205" w:author="Simon Genders" w:date="2021-07-27T14:11:00Z">
            <w:rPr>
              <w:ins w:id="1206" w:author="Simon Genders" w:date="2021-07-27T14:10:00Z"/>
            </w:rPr>
          </w:rPrChange>
        </w:rPr>
      </w:pPr>
      <w:ins w:id="1207" w:author="Simon Genders" w:date="2021-07-27T14:10:00Z">
        <w:r w:rsidRPr="00496A1F">
          <w:rPr>
            <w:rFonts w:ascii="Arial" w:hAnsi="Arial" w:cs="Arial"/>
            <w:rPrChange w:id="1208" w:author="Simon Genders" w:date="2021-07-27T14:11:00Z">
              <w:rPr/>
            </w:rPrChange>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ins>
    </w:p>
    <w:p w14:paraId="61EB38D2" w14:textId="77777777" w:rsidR="00496A1F" w:rsidRPr="00496A1F" w:rsidRDefault="00496A1F" w:rsidP="00496A1F">
      <w:pPr>
        <w:pStyle w:val="ListParagraph"/>
        <w:numPr>
          <w:ilvl w:val="0"/>
          <w:numId w:val="33"/>
        </w:numPr>
        <w:spacing w:after="160" w:line="259" w:lineRule="auto"/>
        <w:ind w:left="1080"/>
        <w:contextualSpacing/>
        <w:rPr>
          <w:ins w:id="1209" w:author="Simon Genders" w:date="2021-07-27T14:10:00Z"/>
          <w:rFonts w:ascii="Arial" w:hAnsi="Arial" w:cs="Arial"/>
          <w:rPrChange w:id="1210" w:author="Simon Genders" w:date="2021-07-27T14:11:00Z">
            <w:rPr>
              <w:ins w:id="1211" w:author="Simon Genders" w:date="2021-07-27T14:10:00Z"/>
            </w:rPr>
          </w:rPrChange>
        </w:rPr>
      </w:pPr>
      <w:ins w:id="1212" w:author="Simon Genders" w:date="2021-07-27T14:10:00Z">
        <w:r w:rsidRPr="00496A1F">
          <w:rPr>
            <w:rFonts w:ascii="Arial" w:hAnsi="Arial" w:cs="Arial"/>
            <w:rPrChange w:id="1213" w:author="Simon Genders" w:date="2021-07-27T14:11:00Z">
              <w:rPr/>
            </w:rPrChange>
          </w:rPr>
          <w:t xml:space="preserve">Records will be made of, </w:t>
        </w:r>
        <w:proofErr w:type="spellStart"/>
        <w:r w:rsidRPr="00496A1F">
          <w:rPr>
            <w:rFonts w:ascii="Arial" w:hAnsi="Arial" w:cs="Arial"/>
            <w:rPrChange w:id="1214" w:author="Simon Genders" w:date="2021-07-27T14:11:00Z">
              <w:rPr/>
            </w:rPrChange>
          </w:rPr>
          <w:t>i</w:t>
        </w:r>
        <w:proofErr w:type="spellEnd"/>
        <w:r w:rsidRPr="00496A1F">
          <w:rPr>
            <w:rFonts w:ascii="Arial" w:hAnsi="Arial" w:cs="Arial"/>
            <w:rPrChange w:id="1215" w:author="Simon Genders" w:date="2021-07-27T14:11:00Z">
              <w:rPr/>
            </w:rPrChange>
          </w:rPr>
          <w:t xml:space="preserve">) all internal conversations including any relevant witnesses, ii) all external conversations </w:t>
        </w:r>
        <w:proofErr w:type="spellStart"/>
        <w:r w:rsidRPr="00496A1F">
          <w:rPr>
            <w:rFonts w:ascii="Arial" w:hAnsi="Arial" w:cs="Arial"/>
            <w:rPrChange w:id="1216" w:author="Simon Genders" w:date="2021-07-27T14:11:00Z">
              <w:rPr/>
            </w:rPrChange>
          </w:rPr>
          <w:t>eg</w:t>
        </w:r>
        <w:proofErr w:type="spellEnd"/>
        <w:r w:rsidRPr="00496A1F">
          <w:rPr>
            <w:rFonts w:ascii="Arial" w:hAnsi="Arial" w:cs="Arial"/>
            <w:rPrChange w:id="1217" w:author="Simon Genders" w:date="2021-07-27T14:11:00Z">
              <w:rPr/>
            </w:rPrChange>
          </w:rPr>
          <w:t xml:space="preserve"> with the LADO iii) the decision and the rationale for it, iv) any action taken</w:t>
        </w:r>
      </w:ins>
    </w:p>
    <w:p w14:paraId="17EFCA93" w14:textId="77777777" w:rsidR="00496A1F" w:rsidRPr="00496A1F" w:rsidRDefault="00496A1F" w:rsidP="00496A1F">
      <w:pPr>
        <w:rPr>
          <w:ins w:id="1218" w:author="Simon Genders" w:date="2021-07-27T14:10:00Z"/>
          <w:rFonts w:ascii="Arial" w:hAnsi="Arial" w:cs="Arial"/>
          <w:b/>
          <w:bCs/>
          <w:rPrChange w:id="1219" w:author="Simon Genders" w:date="2021-07-27T14:11:00Z">
            <w:rPr>
              <w:ins w:id="1220" w:author="Simon Genders" w:date="2021-07-27T14:10:00Z"/>
              <w:b/>
              <w:bCs/>
            </w:rPr>
          </w:rPrChange>
        </w:rPr>
      </w:pPr>
      <w:ins w:id="1221" w:author="Simon Genders" w:date="2021-07-27T14:10:00Z">
        <w:r w:rsidRPr="00496A1F">
          <w:rPr>
            <w:rFonts w:ascii="Arial" w:hAnsi="Arial" w:cs="Arial"/>
            <w:b/>
            <w:bCs/>
            <w:rPrChange w:id="1222" w:author="Simon Genders" w:date="2021-07-27T14:11:00Z">
              <w:rPr>
                <w:b/>
                <w:bCs/>
              </w:rPr>
            </w:rPrChange>
          </w:rPr>
          <w:t>7.0</w:t>
        </w:r>
        <w:r w:rsidRPr="00496A1F">
          <w:rPr>
            <w:rFonts w:ascii="Arial" w:hAnsi="Arial" w:cs="Arial"/>
            <w:rPrChange w:id="1223" w:author="Simon Genders" w:date="2021-07-27T14:11:00Z">
              <w:rPr/>
            </w:rPrChange>
          </w:rPr>
          <w:tab/>
        </w:r>
        <w:r w:rsidRPr="00496A1F">
          <w:rPr>
            <w:rFonts w:ascii="Arial" w:hAnsi="Arial" w:cs="Arial"/>
            <w:b/>
            <w:bCs/>
            <w:rPrChange w:id="1224" w:author="Simon Genders" w:date="2021-07-27T14:11:00Z">
              <w:rPr>
                <w:b/>
                <w:bCs/>
              </w:rPr>
            </w:rPrChange>
          </w:rPr>
          <w:t>Can the reporting person remain anonymous?</w:t>
        </w:r>
      </w:ins>
    </w:p>
    <w:p w14:paraId="653B2DA9" w14:textId="77777777" w:rsidR="00496A1F" w:rsidRPr="00496A1F" w:rsidRDefault="00496A1F" w:rsidP="00496A1F">
      <w:pPr>
        <w:ind w:left="720" w:hanging="720"/>
        <w:rPr>
          <w:ins w:id="1225" w:author="Simon Genders" w:date="2021-07-27T14:10:00Z"/>
          <w:rFonts w:ascii="Arial" w:hAnsi="Arial" w:cs="Arial"/>
          <w:rPrChange w:id="1226" w:author="Simon Genders" w:date="2021-07-27T14:11:00Z">
            <w:rPr>
              <w:ins w:id="1227" w:author="Simon Genders" w:date="2021-07-27T14:10:00Z"/>
            </w:rPr>
          </w:rPrChange>
        </w:rPr>
      </w:pPr>
      <w:ins w:id="1228" w:author="Simon Genders" w:date="2021-07-27T14:10:00Z">
        <w:r w:rsidRPr="00496A1F">
          <w:rPr>
            <w:rFonts w:ascii="Arial" w:hAnsi="Arial" w:cs="Arial"/>
            <w:rPrChange w:id="1229" w:author="Simon Genders" w:date="2021-07-27T14:11:00Z">
              <w:rPr/>
            </w:rPrChange>
          </w:rPr>
          <w:t>7.1</w:t>
        </w:r>
        <w:r w:rsidRPr="00496A1F">
          <w:rPr>
            <w:rFonts w:ascii="Arial" w:hAnsi="Arial" w:cs="Arial"/>
            <w:rPrChange w:id="1230" w:author="Simon Genders" w:date="2021-07-27T14:11:00Z">
              <w:rPr/>
            </w:rPrChange>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ins>
    </w:p>
    <w:p w14:paraId="3D1D662F" w14:textId="77777777" w:rsidR="00496A1F" w:rsidRDefault="00496A1F" w:rsidP="00496A1F">
      <w:pPr>
        <w:rPr>
          <w:ins w:id="1231" w:author="Simon Genders" w:date="2021-07-27T14:12:00Z"/>
          <w:rFonts w:ascii="Arial" w:hAnsi="Arial" w:cs="Arial"/>
          <w:b/>
          <w:bCs/>
        </w:rPr>
      </w:pPr>
    </w:p>
    <w:p w14:paraId="2A539871" w14:textId="2DBCBFF8" w:rsidR="00496A1F" w:rsidRPr="00496A1F" w:rsidRDefault="00496A1F" w:rsidP="00496A1F">
      <w:pPr>
        <w:rPr>
          <w:ins w:id="1232" w:author="Simon Genders" w:date="2021-07-27T14:10:00Z"/>
          <w:rFonts w:ascii="Arial" w:hAnsi="Arial" w:cs="Arial"/>
          <w:b/>
          <w:bCs/>
          <w:rPrChange w:id="1233" w:author="Simon Genders" w:date="2021-07-27T14:11:00Z">
            <w:rPr>
              <w:ins w:id="1234" w:author="Simon Genders" w:date="2021-07-27T14:10:00Z"/>
              <w:b/>
              <w:bCs/>
            </w:rPr>
          </w:rPrChange>
        </w:rPr>
      </w:pPr>
      <w:ins w:id="1235" w:author="Simon Genders" w:date="2021-07-27T14:10:00Z">
        <w:r w:rsidRPr="00496A1F">
          <w:rPr>
            <w:rFonts w:ascii="Arial" w:hAnsi="Arial" w:cs="Arial"/>
            <w:b/>
            <w:bCs/>
            <w:rPrChange w:id="1236" w:author="Simon Genders" w:date="2021-07-27T14:11:00Z">
              <w:rPr>
                <w:b/>
                <w:bCs/>
              </w:rPr>
            </w:rPrChange>
          </w:rPr>
          <w:t>8.0</w:t>
        </w:r>
        <w:r w:rsidRPr="00496A1F">
          <w:rPr>
            <w:rFonts w:ascii="Arial" w:hAnsi="Arial" w:cs="Arial"/>
            <w:rPrChange w:id="1237" w:author="Simon Genders" w:date="2021-07-27T14:11:00Z">
              <w:rPr/>
            </w:rPrChange>
          </w:rPr>
          <w:tab/>
        </w:r>
        <w:r w:rsidRPr="00496A1F">
          <w:rPr>
            <w:rFonts w:ascii="Arial" w:hAnsi="Arial" w:cs="Arial"/>
            <w:b/>
            <w:bCs/>
            <w:rPrChange w:id="1238" w:author="Simon Genders" w:date="2021-07-27T14:11:00Z">
              <w:rPr>
                <w:b/>
                <w:bCs/>
              </w:rPr>
            </w:rPrChange>
          </w:rPr>
          <w:t>Should staff report concerns about themselves (i.e. self-report)?</w:t>
        </w:r>
      </w:ins>
    </w:p>
    <w:p w14:paraId="640BFE0A" w14:textId="77777777" w:rsidR="00496A1F" w:rsidRPr="00496A1F" w:rsidRDefault="00496A1F" w:rsidP="00496A1F">
      <w:pPr>
        <w:ind w:left="720" w:hanging="720"/>
        <w:rPr>
          <w:ins w:id="1239" w:author="Simon Genders" w:date="2021-07-27T14:10:00Z"/>
          <w:rFonts w:ascii="Arial" w:hAnsi="Arial" w:cs="Arial"/>
          <w:rPrChange w:id="1240" w:author="Simon Genders" w:date="2021-07-27T14:11:00Z">
            <w:rPr>
              <w:ins w:id="1241" w:author="Simon Genders" w:date="2021-07-27T14:10:00Z"/>
            </w:rPr>
          </w:rPrChange>
        </w:rPr>
      </w:pPr>
      <w:ins w:id="1242" w:author="Simon Genders" w:date="2021-07-27T14:10:00Z">
        <w:r w:rsidRPr="00496A1F">
          <w:rPr>
            <w:rFonts w:ascii="Arial" w:hAnsi="Arial" w:cs="Arial"/>
            <w:rPrChange w:id="1243" w:author="Simon Genders" w:date="2021-07-27T14:11:00Z">
              <w:rPr/>
            </w:rPrChange>
          </w:rPr>
          <w:lastRenderedPageBreak/>
          <w:t>8.1</w:t>
        </w:r>
        <w:r w:rsidRPr="00496A1F">
          <w:rPr>
            <w:rFonts w:ascii="Arial" w:hAnsi="Arial" w:cs="Arial"/>
            <w:rPrChange w:id="1244" w:author="Simon Genders" w:date="2021-07-27T14:11:00Z">
              <w:rPr/>
            </w:rPrChange>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ins>
    </w:p>
    <w:p w14:paraId="2F79AE9F" w14:textId="77777777" w:rsidR="00496A1F" w:rsidRDefault="00496A1F" w:rsidP="00496A1F">
      <w:pPr>
        <w:rPr>
          <w:ins w:id="1245" w:author="Simon Genders" w:date="2021-07-27T14:12:00Z"/>
          <w:rFonts w:ascii="Arial" w:hAnsi="Arial" w:cs="Arial"/>
          <w:b/>
          <w:bCs/>
        </w:rPr>
      </w:pPr>
    </w:p>
    <w:p w14:paraId="3B1DC16A" w14:textId="2BE5F1CA" w:rsidR="00496A1F" w:rsidRPr="00496A1F" w:rsidRDefault="00496A1F" w:rsidP="00496A1F">
      <w:pPr>
        <w:rPr>
          <w:ins w:id="1246" w:author="Simon Genders" w:date="2021-07-27T14:10:00Z"/>
          <w:rFonts w:ascii="Arial" w:hAnsi="Arial" w:cs="Arial"/>
          <w:b/>
          <w:bCs/>
          <w:rPrChange w:id="1247" w:author="Simon Genders" w:date="2021-07-27T14:11:00Z">
            <w:rPr>
              <w:ins w:id="1248" w:author="Simon Genders" w:date="2021-07-27T14:10:00Z"/>
              <w:b/>
              <w:bCs/>
            </w:rPr>
          </w:rPrChange>
        </w:rPr>
      </w:pPr>
      <w:ins w:id="1249" w:author="Simon Genders" w:date="2021-07-27T14:10:00Z">
        <w:r w:rsidRPr="00496A1F">
          <w:rPr>
            <w:rFonts w:ascii="Arial" w:hAnsi="Arial" w:cs="Arial"/>
            <w:b/>
            <w:bCs/>
            <w:rPrChange w:id="1250" w:author="Simon Genders" w:date="2021-07-27T14:11:00Z">
              <w:rPr>
                <w:b/>
                <w:bCs/>
              </w:rPr>
            </w:rPrChange>
          </w:rPr>
          <w:t>9.0</w:t>
        </w:r>
        <w:r w:rsidRPr="00496A1F">
          <w:rPr>
            <w:rFonts w:ascii="Arial" w:hAnsi="Arial" w:cs="Arial"/>
            <w:rPrChange w:id="1251" w:author="Simon Genders" w:date="2021-07-27T14:11:00Z">
              <w:rPr/>
            </w:rPrChange>
          </w:rPr>
          <w:tab/>
        </w:r>
        <w:r w:rsidRPr="00496A1F">
          <w:rPr>
            <w:rFonts w:ascii="Arial" w:hAnsi="Arial" w:cs="Arial"/>
            <w:b/>
            <w:bCs/>
            <w:rPrChange w:id="1252" w:author="Simon Genders" w:date="2021-07-27T14:11:00Z">
              <w:rPr>
                <w:b/>
                <w:bCs/>
              </w:rPr>
            </w:rPrChange>
          </w:rPr>
          <w:t xml:space="preserve">Where </w:t>
        </w:r>
        <w:proofErr w:type="spellStart"/>
        <w:r w:rsidRPr="00496A1F">
          <w:rPr>
            <w:rFonts w:ascii="Arial" w:hAnsi="Arial" w:cs="Arial"/>
            <w:b/>
            <w:bCs/>
            <w:rPrChange w:id="1253" w:author="Simon Genders" w:date="2021-07-27T14:11:00Z">
              <w:rPr>
                <w:b/>
                <w:bCs/>
              </w:rPr>
            </w:rPrChange>
          </w:rPr>
          <w:t>behaviour</w:t>
        </w:r>
        <w:proofErr w:type="spellEnd"/>
        <w:r w:rsidRPr="00496A1F">
          <w:rPr>
            <w:rFonts w:ascii="Arial" w:hAnsi="Arial" w:cs="Arial"/>
            <w:b/>
            <w:bCs/>
            <w:rPrChange w:id="1254" w:author="Simon Genders" w:date="2021-07-27T14:11:00Z">
              <w:rPr>
                <w:b/>
                <w:bCs/>
              </w:rPr>
            </w:rPrChange>
          </w:rPr>
          <w:t xml:space="preserve"> is consistent with the “Guidance for safer working practice” (May 2019)</w:t>
        </w:r>
      </w:ins>
    </w:p>
    <w:p w14:paraId="7F91DC0A" w14:textId="77777777" w:rsidR="00496A1F" w:rsidRPr="00496A1F" w:rsidRDefault="00496A1F" w:rsidP="00496A1F">
      <w:pPr>
        <w:ind w:left="720" w:hanging="720"/>
        <w:rPr>
          <w:ins w:id="1255" w:author="Simon Genders" w:date="2021-07-27T14:10:00Z"/>
          <w:rFonts w:ascii="Arial" w:hAnsi="Arial" w:cs="Arial"/>
          <w:b/>
          <w:bCs/>
          <w:rPrChange w:id="1256" w:author="Simon Genders" w:date="2021-07-27T14:11:00Z">
            <w:rPr>
              <w:ins w:id="1257" w:author="Simon Genders" w:date="2021-07-27T14:10:00Z"/>
              <w:b/>
              <w:bCs/>
            </w:rPr>
          </w:rPrChange>
        </w:rPr>
      </w:pPr>
      <w:ins w:id="1258" w:author="Simon Genders" w:date="2021-07-27T14:10:00Z">
        <w:r w:rsidRPr="00496A1F">
          <w:rPr>
            <w:rFonts w:ascii="Arial" w:hAnsi="Arial" w:cs="Arial"/>
            <w:rPrChange w:id="1259" w:author="Simon Genders" w:date="2021-07-27T14:11:00Z">
              <w:rPr/>
            </w:rPrChange>
          </w:rPr>
          <w:t>9.1</w:t>
        </w:r>
        <w:r w:rsidRPr="00496A1F">
          <w:rPr>
            <w:rFonts w:ascii="Arial" w:hAnsi="Arial" w:cs="Arial"/>
            <w:rPrChange w:id="1260" w:author="Simon Genders" w:date="2021-07-27T14:11:00Z">
              <w:rPr/>
            </w:rPrChange>
          </w:rPr>
          <w:tab/>
          <w:t xml:space="preserve">Feedback will be given to both parties to explain why the </w:t>
        </w:r>
        <w:proofErr w:type="spellStart"/>
        <w:r w:rsidRPr="00496A1F">
          <w:rPr>
            <w:rFonts w:ascii="Arial" w:hAnsi="Arial" w:cs="Arial"/>
            <w:rPrChange w:id="1261" w:author="Simon Genders" w:date="2021-07-27T14:11:00Z">
              <w:rPr/>
            </w:rPrChange>
          </w:rPr>
          <w:t>behaviour</w:t>
        </w:r>
        <w:proofErr w:type="spellEnd"/>
        <w:r w:rsidRPr="00496A1F">
          <w:rPr>
            <w:rFonts w:ascii="Arial" w:hAnsi="Arial" w:cs="Arial"/>
            <w:rPrChange w:id="1262" w:author="Simon Genders" w:date="2021-07-27T14:11:00Z">
              <w:rPr/>
            </w:rPrChange>
          </w:rPr>
          <w:t xml:space="preserve"> was consistent with the “Guidance for safer working practice”.</w:t>
        </w:r>
      </w:ins>
    </w:p>
    <w:p w14:paraId="54D71721" w14:textId="77777777" w:rsidR="00496A1F" w:rsidRDefault="00496A1F" w:rsidP="00496A1F">
      <w:pPr>
        <w:rPr>
          <w:ins w:id="1263" w:author="Simon Genders" w:date="2021-07-27T14:12:00Z"/>
          <w:rFonts w:ascii="Arial" w:hAnsi="Arial" w:cs="Arial"/>
          <w:b/>
          <w:bCs/>
        </w:rPr>
      </w:pPr>
    </w:p>
    <w:p w14:paraId="19B3785A" w14:textId="6A2CD43D" w:rsidR="00496A1F" w:rsidRPr="00496A1F" w:rsidRDefault="00496A1F" w:rsidP="00496A1F">
      <w:pPr>
        <w:rPr>
          <w:ins w:id="1264" w:author="Simon Genders" w:date="2021-07-27T14:10:00Z"/>
          <w:rFonts w:ascii="Arial" w:hAnsi="Arial" w:cs="Arial"/>
          <w:b/>
          <w:bCs/>
          <w:rPrChange w:id="1265" w:author="Simon Genders" w:date="2021-07-27T14:11:00Z">
            <w:rPr>
              <w:ins w:id="1266" w:author="Simon Genders" w:date="2021-07-27T14:10:00Z"/>
              <w:b/>
              <w:bCs/>
            </w:rPr>
          </w:rPrChange>
        </w:rPr>
      </w:pPr>
      <w:ins w:id="1267" w:author="Simon Genders" w:date="2021-07-27T14:10:00Z">
        <w:r w:rsidRPr="00496A1F">
          <w:rPr>
            <w:rFonts w:ascii="Arial" w:hAnsi="Arial" w:cs="Arial"/>
            <w:b/>
            <w:bCs/>
            <w:rPrChange w:id="1268" w:author="Simon Genders" w:date="2021-07-27T14:11:00Z">
              <w:rPr>
                <w:b/>
                <w:bCs/>
              </w:rPr>
            </w:rPrChange>
          </w:rPr>
          <w:t>10.0</w:t>
        </w:r>
        <w:r w:rsidRPr="00496A1F">
          <w:rPr>
            <w:rFonts w:ascii="Arial" w:hAnsi="Arial" w:cs="Arial"/>
            <w:rPrChange w:id="1269" w:author="Simon Genders" w:date="2021-07-27T14:11:00Z">
              <w:rPr/>
            </w:rPrChange>
          </w:rPr>
          <w:tab/>
        </w:r>
        <w:r w:rsidRPr="00496A1F">
          <w:rPr>
            <w:rFonts w:ascii="Arial" w:hAnsi="Arial" w:cs="Arial"/>
            <w:b/>
            <w:bCs/>
            <w:rPrChange w:id="1270" w:author="Simon Genders" w:date="2021-07-27T14:11:00Z">
              <w:rPr>
                <w:b/>
                <w:bCs/>
              </w:rPr>
            </w:rPrChange>
          </w:rPr>
          <w:t>Should the low-level concerns file be reviewed?</w:t>
        </w:r>
      </w:ins>
    </w:p>
    <w:p w14:paraId="151CCCF8" w14:textId="77777777" w:rsidR="00496A1F" w:rsidRPr="00496A1F" w:rsidRDefault="00496A1F" w:rsidP="00496A1F">
      <w:pPr>
        <w:ind w:left="720" w:hanging="720"/>
        <w:rPr>
          <w:ins w:id="1271" w:author="Simon Genders" w:date="2021-07-27T14:10:00Z"/>
          <w:rFonts w:ascii="Arial" w:hAnsi="Arial" w:cs="Arial"/>
          <w:rPrChange w:id="1272" w:author="Simon Genders" w:date="2021-07-27T14:11:00Z">
            <w:rPr>
              <w:ins w:id="1273" w:author="Simon Genders" w:date="2021-07-27T14:10:00Z"/>
            </w:rPr>
          </w:rPrChange>
        </w:rPr>
      </w:pPr>
      <w:ins w:id="1274" w:author="Simon Genders" w:date="2021-07-27T14:10:00Z">
        <w:r w:rsidRPr="00496A1F">
          <w:rPr>
            <w:rFonts w:ascii="Arial" w:hAnsi="Arial" w:cs="Arial"/>
            <w:rPrChange w:id="1275" w:author="Simon Genders" w:date="2021-07-27T14:11:00Z">
              <w:rPr/>
            </w:rPrChange>
          </w:rPr>
          <w:t>10.1</w:t>
        </w:r>
        <w:r w:rsidRPr="00496A1F">
          <w:rPr>
            <w:rFonts w:ascii="Arial" w:hAnsi="Arial" w:cs="Arial"/>
            <w:rPrChange w:id="1276" w:author="Simon Genders" w:date="2021-07-27T14:11:00Z">
              <w:rPr/>
            </w:rPrChange>
          </w:rPr>
          <w:tab/>
          <w:t xml:space="preserve">The records will be reviewed periodically, and whenever a new low-level concern is added, so that potential patterns of concerning, problematic or inappropriate </w:t>
        </w:r>
        <w:proofErr w:type="spellStart"/>
        <w:r w:rsidRPr="00496A1F">
          <w:rPr>
            <w:rFonts w:ascii="Arial" w:hAnsi="Arial" w:cs="Arial"/>
            <w:rPrChange w:id="1277" w:author="Simon Genders" w:date="2021-07-27T14:11:00Z">
              <w:rPr/>
            </w:rPrChange>
          </w:rPr>
          <w:t>behaviour</w:t>
        </w:r>
        <w:proofErr w:type="spellEnd"/>
        <w:r w:rsidRPr="00496A1F">
          <w:rPr>
            <w:rFonts w:ascii="Arial" w:hAnsi="Arial" w:cs="Arial"/>
            <w:rPrChange w:id="1278" w:author="Simon Genders" w:date="2021-07-27T14:11:00Z">
              <w:rPr/>
            </w:rPrChange>
          </w:rPr>
          <w:t xml:space="preserve"> can be identified and referred to the LADO if required. A record of these reviews will be retained.</w:t>
        </w:r>
      </w:ins>
    </w:p>
    <w:p w14:paraId="26AFC40B" w14:textId="77777777" w:rsidR="00496A1F" w:rsidRDefault="00496A1F" w:rsidP="00496A1F">
      <w:pPr>
        <w:rPr>
          <w:ins w:id="1279" w:author="Simon Genders" w:date="2021-07-27T14:12:00Z"/>
          <w:rFonts w:ascii="Arial" w:hAnsi="Arial" w:cs="Arial"/>
          <w:b/>
          <w:bCs/>
        </w:rPr>
      </w:pPr>
    </w:p>
    <w:p w14:paraId="0CF00962" w14:textId="5A9F2733" w:rsidR="00496A1F" w:rsidRPr="00496A1F" w:rsidRDefault="00496A1F" w:rsidP="00496A1F">
      <w:pPr>
        <w:rPr>
          <w:ins w:id="1280" w:author="Simon Genders" w:date="2021-07-27T14:10:00Z"/>
          <w:rFonts w:ascii="Arial" w:hAnsi="Arial" w:cs="Arial"/>
          <w:b/>
          <w:bCs/>
          <w:rPrChange w:id="1281" w:author="Simon Genders" w:date="2021-07-27T14:11:00Z">
            <w:rPr>
              <w:ins w:id="1282" w:author="Simon Genders" w:date="2021-07-27T14:10:00Z"/>
              <w:b/>
              <w:bCs/>
            </w:rPr>
          </w:rPrChange>
        </w:rPr>
      </w:pPr>
      <w:ins w:id="1283" w:author="Simon Genders" w:date="2021-07-27T14:10:00Z">
        <w:r w:rsidRPr="00496A1F">
          <w:rPr>
            <w:rFonts w:ascii="Arial" w:hAnsi="Arial" w:cs="Arial"/>
            <w:b/>
            <w:bCs/>
            <w:rPrChange w:id="1284" w:author="Simon Genders" w:date="2021-07-27T14:11:00Z">
              <w:rPr>
                <w:b/>
                <w:bCs/>
              </w:rPr>
            </w:rPrChange>
          </w:rPr>
          <w:t>11.0</w:t>
        </w:r>
        <w:r w:rsidRPr="00496A1F">
          <w:rPr>
            <w:rFonts w:ascii="Arial" w:hAnsi="Arial" w:cs="Arial"/>
            <w:rPrChange w:id="1285" w:author="Simon Genders" w:date="2021-07-27T14:11:00Z">
              <w:rPr/>
            </w:rPrChange>
          </w:rPr>
          <w:tab/>
        </w:r>
        <w:r w:rsidRPr="00496A1F">
          <w:rPr>
            <w:rFonts w:ascii="Arial" w:hAnsi="Arial" w:cs="Arial"/>
            <w:b/>
            <w:bCs/>
            <w:rPrChange w:id="1286" w:author="Simon Genders" w:date="2021-07-27T14:11:00Z">
              <w:rPr>
                <w:b/>
                <w:bCs/>
              </w:rPr>
            </w:rPrChange>
          </w:rPr>
          <w:t>References</w:t>
        </w:r>
      </w:ins>
    </w:p>
    <w:p w14:paraId="6FA4AC6C" w14:textId="77777777" w:rsidR="00496A1F" w:rsidRPr="00496A1F" w:rsidRDefault="00496A1F" w:rsidP="00496A1F">
      <w:pPr>
        <w:ind w:left="720" w:hanging="720"/>
        <w:rPr>
          <w:ins w:id="1287" w:author="Simon Genders" w:date="2021-07-27T14:10:00Z"/>
          <w:rFonts w:ascii="Arial" w:hAnsi="Arial" w:cs="Arial"/>
          <w:rPrChange w:id="1288" w:author="Simon Genders" w:date="2021-07-27T14:11:00Z">
            <w:rPr>
              <w:ins w:id="1289" w:author="Simon Genders" w:date="2021-07-27T14:10:00Z"/>
            </w:rPr>
          </w:rPrChange>
        </w:rPr>
      </w:pPr>
      <w:ins w:id="1290" w:author="Simon Genders" w:date="2021-07-27T14:10:00Z">
        <w:r w:rsidRPr="00496A1F">
          <w:rPr>
            <w:rFonts w:ascii="Arial" w:hAnsi="Arial" w:cs="Arial"/>
            <w:rPrChange w:id="1291" w:author="Simon Genders" w:date="2021-07-27T14:11:00Z">
              <w:rPr/>
            </w:rPrChange>
          </w:rPr>
          <w:t>11.1</w:t>
        </w:r>
        <w:r w:rsidRPr="00496A1F">
          <w:rPr>
            <w:rFonts w:ascii="Arial" w:hAnsi="Arial" w:cs="Arial"/>
            <w:rPrChange w:id="1292" w:author="Simon Genders" w:date="2021-07-27T14:11:00Z">
              <w:rPr/>
            </w:rPrChange>
          </w:rPr>
          <w:tab/>
          <w:t>Low-level concerns will not be included in references unless a low-level concern, or group of concerns, has met the threshold for referral to the LADO and found to be substantiated.</w:t>
        </w:r>
      </w:ins>
    </w:p>
    <w:p w14:paraId="72D82EC0" w14:textId="77777777" w:rsidR="00496A1F" w:rsidRDefault="00496A1F" w:rsidP="00496A1F">
      <w:pPr>
        <w:rPr>
          <w:ins w:id="1293" w:author="Simon Genders" w:date="2021-07-27T14:12:00Z"/>
          <w:rFonts w:ascii="Arial" w:hAnsi="Arial" w:cs="Arial"/>
          <w:b/>
          <w:bCs/>
        </w:rPr>
      </w:pPr>
    </w:p>
    <w:p w14:paraId="1B779170" w14:textId="40009EC8" w:rsidR="00496A1F" w:rsidRPr="00496A1F" w:rsidRDefault="00496A1F" w:rsidP="00496A1F">
      <w:pPr>
        <w:rPr>
          <w:ins w:id="1294" w:author="Simon Genders" w:date="2021-07-27T14:10:00Z"/>
          <w:rFonts w:ascii="Arial" w:hAnsi="Arial" w:cs="Arial"/>
          <w:b/>
          <w:bCs/>
          <w:rPrChange w:id="1295" w:author="Simon Genders" w:date="2021-07-27T14:11:00Z">
            <w:rPr>
              <w:ins w:id="1296" w:author="Simon Genders" w:date="2021-07-27T14:10:00Z"/>
              <w:b/>
              <w:bCs/>
            </w:rPr>
          </w:rPrChange>
        </w:rPr>
      </w:pPr>
      <w:ins w:id="1297" w:author="Simon Genders" w:date="2021-07-27T14:10:00Z">
        <w:r w:rsidRPr="00496A1F">
          <w:rPr>
            <w:rFonts w:ascii="Arial" w:hAnsi="Arial" w:cs="Arial"/>
            <w:b/>
            <w:bCs/>
            <w:rPrChange w:id="1298" w:author="Simon Genders" w:date="2021-07-27T14:11:00Z">
              <w:rPr>
                <w:b/>
                <w:bCs/>
              </w:rPr>
            </w:rPrChange>
          </w:rPr>
          <w:t>12.0</w:t>
        </w:r>
        <w:r w:rsidRPr="00496A1F">
          <w:rPr>
            <w:rFonts w:ascii="Arial" w:hAnsi="Arial" w:cs="Arial"/>
            <w:b/>
            <w:bCs/>
            <w:rPrChange w:id="1299" w:author="Simon Genders" w:date="2021-07-27T14:11:00Z">
              <w:rPr>
                <w:b/>
                <w:bCs/>
              </w:rPr>
            </w:rPrChange>
          </w:rPr>
          <w:tab/>
          <w:t>What is the role of the Governing Body?</w:t>
        </w:r>
      </w:ins>
    </w:p>
    <w:p w14:paraId="5513463C" w14:textId="77777777" w:rsidR="00496A1F" w:rsidRPr="00496A1F" w:rsidRDefault="00496A1F" w:rsidP="00496A1F">
      <w:pPr>
        <w:ind w:left="720" w:hanging="720"/>
        <w:rPr>
          <w:ins w:id="1300" w:author="Simon Genders" w:date="2021-07-27T14:10:00Z"/>
          <w:rFonts w:ascii="Arial" w:hAnsi="Arial" w:cs="Arial"/>
          <w:rPrChange w:id="1301" w:author="Simon Genders" w:date="2021-07-27T14:11:00Z">
            <w:rPr>
              <w:ins w:id="1302" w:author="Simon Genders" w:date="2021-07-27T14:10:00Z"/>
            </w:rPr>
          </w:rPrChange>
        </w:rPr>
      </w:pPr>
      <w:ins w:id="1303" w:author="Simon Genders" w:date="2021-07-27T14:10:00Z">
        <w:r w:rsidRPr="00496A1F">
          <w:rPr>
            <w:rFonts w:ascii="Arial" w:hAnsi="Arial" w:cs="Arial"/>
            <w:rPrChange w:id="1304" w:author="Simon Genders" w:date="2021-07-27T14:11:00Z">
              <w:rPr/>
            </w:rPrChange>
          </w:rPr>
          <w:t>12.1</w:t>
        </w:r>
        <w:r w:rsidRPr="00496A1F">
          <w:rPr>
            <w:rFonts w:ascii="Arial" w:hAnsi="Arial" w:cs="Arial"/>
            <w:rPrChange w:id="1305" w:author="Simon Genders" w:date="2021-07-27T14:11:00Z">
              <w:rPr/>
            </w:rPrChange>
          </w:rPr>
          <w:tab/>
          <w:t xml:space="preserve">The headteacher will regularly inform the Governing Body about the implementation of the low-level concerns policy including any evidence of its effectiveness </w:t>
        </w:r>
        <w:proofErr w:type="spellStart"/>
        <w:r w:rsidRPr="00496A1F">
          <w:rPr>
            <w:rFonts w:ascii="Arial" w:hAnsi="Arial" w:cs="Arial"/>
            <w:rPrChange w:id="1306" w:author="Simon Genders" w:date="2021-07-27T14:11:00Z">
              <w:rPr/>
            </w:rPrChange>
          </w:rPr>
          <w:t>eg</w:t>
        </w:r>
        <w:proofErr w:type="spellEnd"/>
        <w:r w:rsidRPr="00496A1F">
          <w:rPr>
            <w:rFonts w:ascii="Arial" w:hAnsi="Arial" w:cs="Arial"/>
            <w:rPrChange w:id="1307" w:author="Simon Genders" w:date="2021-07-27T14:11:00Z">
              <w:rPr/>
            </w:rPrChange>
          </w:rPr>
          <w:t xml:space="preserve"> with relevant data. The Safeguarding Governor may also review an </w:t>
        </w:r>
        <w:proofErr w:type="spellStart"/>
        <w:r w:rsidRPr="00496A1F">
          <w:rPr>
            <w:rFonts w:ascii="Arial" w:hAnsi="Arial" w:cs="Arial"/>
            <w:rPrChange w:id="1308" w:author="Simon Genders" w:date="2021-07-27T14:11:00Z">
              <w:rPr/>
            </w:rPrChange>
          </w:rPr>
          <w:t>anonymised</w:t>
        </w:r>
        <w:proofErr w:type="spellEnd"/>
        <w:r w:rsidRPr="00496A1F">
          <w:rPr>
            <w:rFonts w:ascii="Arial" w:hAnsi="Arial" w:cs="Arial"/>
            <w:rPrChange w:id="1309" w:author="Simon Genders" w:date="2021-07-27T14:11:00Z">
              <w:rPr/>
            </w:rPrChange>
          </w:rPr>
          <w:t xml:space="preserve"> sample to ensure that these concerns have been handled appropriately.</w:t>
        </w:r>
      </w:ins>
    </w:p>
    <w:p w14:paraId="5F84C25A" w14:textId="77777777" w:rsidR="00467EEE" w:rsidRDefault="00467EEE" w:rsidP="00467EEE">
      <w:pPr>
        <w:rPr>
          <w:ins w:id="1310" w:author="Simon Genders" w:date="2021-07-20T12:11:00Z"/>
        </w:rPr>
      </w:pPr>
      <w:ins w:id="1311" w:author="Simon Genders" w:date="2021-07-20T12:11:00Z">
        <w:r>
          <w:t xml:space="preserve">  </w:t>
        </w:r>
      </w:ins>
    </w:p>
    <w:p w14:paraId="1F354928" w14:textId="77777777" w:rsidR="00467EEE" w:rsidRDefault="00467EEE" w:rsidP="00A72C02">
      <w:pPr>
        <w:jc w:val="both"/>
        <w:rPr>
          <w:ins w:id="1312" w:author="Simon Genders" w:date="2021-07-20T12:10:00Z"/>
          <w:rFonts w:ascii="Arial" w:hAnsi="Arial" w:cs="Arial"/>
          <w:b/>
          <w:u w:val="single"/>
        </w:rPr>
      </w:pPr>
    </w:p>
    <w:p w14:paraId="423037FF" w14:textId="77777777" w:rsidR="00FF01EF" w:rsidRDefault="00FF01EF" w:rsidP="00A72C02">
      <w:pPr>
        <w:jc w:val="both"/>
        <w:rPr>
          <w:ins w:id="1313" w:author="D Clarke" w:date="2021-10-14T11:29:00Z"/>
          <w:rFonts w:ascii="Arial" w:hAnsi="Arial" w:cs="Arial"/>
          <w:b/>
          <w:u w:val="single"/>
        </w:rPr>
      </w:pPr>
    </w:p>
    <w:p w14:paraId="75C0C316" w14:textId="77777777" w:rsidR="00FF01EF" w:rsidRDefault="00FF01EF" w:rsidP="00A72C02">
      <w:pPr>
        <w:jc w:val="both"/>
        <w:rPr>
          <w:ins w:id="1314" w:author="D Clarke" w:date="2021-10-14T11:33:00Z"/>
          <w:rFonts w:ascii="Arial" w:hAnsi="Arial" w:cs="Arial"/>
          <w:b/>
          <w:u w:val="single"/>
        </w:rPr>
      </w:pPr>
    </w:p>
    <w:p w14:paraId="1DD718A2" w14:textId="77777777" w:rsidR="00FF01EF" w:rsidRDefault="00FF01EF" w:rsidP="00A72C02">
      <w:pPr>
        <w:jc w:val="both"/>
        <w:rPr>
          <w:ins w:id="1315" w:author="D Clarke" w:date="2021-10-14T11:33:00Z"/>
          <w:rFonts w:ascii="Arial" w:hAnsi="Arial" w:cs="Arial"/>
          <w:b/>
          <w:u w:val="single"/>
        </w:rPr>
      </w:pPr>
    </w:p>
    <w:p w14:paraId="19B675BD" w14:textId="77777777" w:rsidR="00FF01EF" w:rsidRDefault="00FF01EF" w:rsidP="00A72C02">
      <w:pPr>
        <w:jc w:val="both"/>
        <w:rPr>
          <w:ins w:id="1316" w:author="D Clarke" w:date="2021-10-14T11:33:00Z"/>
          <w:rFonts w:ascii="Arial" w:hAnsi="Arial" w:cs="Arial"/>
          <w:b/>
          <w:u w:val="single"/>
        </w:rPr>
      </w:pPr>
    </w:p>
    <w:p w14:paraId="418B43D9" w14:textId="77777777" w:rsidR="00FF01EF" w:rsidRDefault="00FF01EF" w:rsidP="00A72C02">
      <w:pPr>
        <w:jc w:val="both"/>
        <w:rPr>
          <w:ins w:id="1317" w:author="D Clarke" w:date="2021-10-14T11:33:00Z"/>
          <w:rFonts w:ascii="Arial" w:hAnsi="Arial" w:cs="Arial"/>
          <w:b/>
          <w:u w:val="single"/>
        </w:rPr>
      </w:pPr>
    </w:p>
    <w:p w14:paraId="39A5735D" w14:textId="07CF94C7" w:rsidR="00684482" w:rsidRPr="00D75D93" w:rsidRDefault="00D75D93" w:rsidP="00A72C02">
      <w:pPr>
        <w:jc w:val="both"/>
        <w:rPr>
          <w:rFonts w:ascii="Arial" w:hAnsi="Arial" w:cs="Arial"/>
          <w:b/>
          <w:u w:val="single"/>
        </w:rPr>
      </w:pPr>
      <w:r w:rsidRPr="00D75D93">
        <w:rPr>
          <w:rFonts w:ascii="Arial" w:hAnsi="Arial" w:cs="Arial"/>
          <w:b/>
          <w:u w:val="single"/>
        </w:rPr>
        <w:t xml:space="preserve">APPENDIX </w:t>
      </w:r>
      <w:ins w:id="1318" w:author="Simon Genders" w:date="2021-07-20T12:09:00Z">
        <w:r w:rsidR="00467EEE">
          <w:rPr>
            <w:rFonts w:ascii="Arial" w:hAnsi="Arial" w:cs="Arial"/>
            <w:b/>
            <w:u w:val="single"/>
          </w:rPr>
          <w:t>4</w:t>
        </w:r>
      </w:ins>
      <w:del w:id="1319" w:author="Simon Genders" w:date="2021-07-20T12:09:00Z">
        <w:r w:rsidRPr="00D75D93" w:rsidDel="00467EEE">
          <w:rPr>
            <w:rFonts w:ascii="Arial" w:hAnsi="Arial" w:cs="Arial"/>
            <w:b/>
            <w:u w:val="single"/>
          </w:rPr>
          <w:delText>3</w:delText>
        </w:r>
      </w:del>
    </w:p>
    <w:p w14:paraId="1B4779A0" w14:textId="77777777" w:rsidR="00DD5802" w:rsidRPr="00D75D93" w:rsidRDefault="00DD5802" w:rsidP="00A72C02">
      <w:pPr>
        <w:pStyle w:val="Heading3"/>
        <w:jc w:val="both"/>
        <w:rPr>
          <w:rFonts w:cs="Arial"/>
          <w:i w:val="0"/>
          <w:sz w:val="24"/>
        </w:rPr>
      </w:pPr>
    </w:p>
    <w:p w14:paraId="2011A381" w14:textId="77777777"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14:paraId="5FBA3E10" w14:textId="77777777" w:rsidR="00D75D93" w:rsidRPr="00D75D93" w:rsidDel="00FF01EF" w:rsidRDefault="00D75D93" w:rsidP="00D75D93">
      <w:pPr>
        <w:jc w:val="center"/>
        <w:rPr>
          <w:del w:id="1320" w:author="D Clarke" w:date="2021-10-14T11:29:00Z"/>
          <w:rFonts w:ascii="Arial" w:hAnsi="Arial" w:cs="Arial"/>
          <w:b/>
        </w:rPr>
      </w:pPr>
    </w:p>
    <w:p w14:paraId="06EBE07B" w14:textId="63D6F5E0" w:rsidR="00D75D93" w:rsidRPr="00D77C04" w:rsidDel="00FF01EF" w:rsidRDefault="00D75D93" w:rsidP="00D75D93">
      <w:pPr>
        <w:rPr>
          <w:del w:id="1321" w:author="D Clarke" w:date="2021-10-14T11:29:00Z"/>
          <w:rFonts w:ascii="Arial" w:hAnsi="Arial" w:cs="Arial"/>
          <w:i/>
          <w:color w:val="FF0000"/>
        </w:rPr>
      </w:pPr>
      <w:del w:id="1322" w:author="D Clarke" w:date="2021-10-14T11:29:00Z">
        <w:r w:rsidRPr="00D77C04" w:rsidDel="00FF01EF">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14:paraId="220F7B0B" w14:textId="77777777" w:rsidR="00D75D93" w:rsidRPr="00D75D93" w:rsidRDefault="00D75D93" w:rsidP="00D75D93">
      <w:pPr>
        <w:rPr>
          <w:rFonts w:ascii="Arial" w:hAnsi="Arial" w:cs="Arial"/>
        </w:rPr>
      </w:pPr>
    </w:p>
    <w:p w14:paraId="46F01CDA" w14:textId="77777777" w:rsidR="00D75D93" w:rsidRPr="00D75D93" w:rsidRDefault="00D75D93" w:rsidP="00D75D93">
      <w:pPr>
        <w:rPr>
          <w:rFonts w:ascii="Arial" w:hAnsi="Arial" w:cs="Arial"/>
        </w:rPr>
      </w:pPr>
    </w:p>
    <w:p w14:paraId="048FB875" w14:textId="77777777"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14:paraId="18A40B24" w14:textId="77777777" w:rsidR="00D75D93" w:rsidRPr="00D75D93" w:rsidRDefault="00D75D93" w:rsidP="00D75D93">
      <w:pPr>
        <w:rPr>
          <w:rFonts w:ascii="Arial" w:hAnsi="Arial" w:cs="Arial"/>
        </w:rPr>
      </w:pPr>
    </w:p>
    <w:p w14:paraId="684C251D" w14:textId="77777777"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72A750D9" w:rsidR="00D75D93" w:rsidRPr="00D75D93" w:rsidRDefault="00D75D93" w:rsidP="00B546A4">
      <w:pPr>
        <w:numPr>
          <w:ilvl w:val="0"/>
          <w:numId w:val="25"/>
        </w:numPr>
        <w:rPr>
          <w:rFonts w:ascii="Arial" w:hAnsi="Arial" w:cs="Arial"/>
        </w:rPr>
      </w:pPr>
      <w:r w:rsidRPr="00D75D93">
        <w:rPr>
          <w:rFonts w:ascii="Arial" w:hAnsi="Arial" w:cs="Arial"/>
        </w:rPr>
        <w:t xml:space="preserve">Mobile phones </w:t>
      </w:r>
      <w:del w:id="1323" w:author="D Clarke" w:date="2021-10-14T11:31:00Z">
        <w:r w:rsidRPr="00D75D93" w:rsidDel="00FF01EF">
          <w:rPr>
            <w:rFonts w:ascii="Arial" w:hAnsi="Arial" w:cs="Arial"/>
          </w:rPr>
          <w:delText xml:space="preserve">must </w:delText>
        </w:r>
      </w:del>
      <w:ins w:id="1324" w:author="D Clarke" w:date="2021-10-14T11:31:00Z">
        <w:r w:rsidR="00FF01EF">
          <w:rPr>
            <w:rFonts w:ascii="Arial" w:hAnsi="Arial" w:cs="Arial"/>
          </w:rPr>
          <w:t>should</w:t>
        </w:r>
        <w:r w:rsidR="00FF01EF" w:rsidRPr="00D75D93">
          <w:rPr>
            <w:rFonts w:ascii="Arial" w:hAnsi="Arial" w:cs="Arial"/>
          </w:rPr>
          <w:t xml:space="preserve"> </w:t>
        </w:r>
      </w:ins>
      <w:r w:rsidRPr="00D75D93">
        <w:rPr>
          <w:rFonts w:ascii="Arial" w:hAnsi="Arial" w:cs="Arial"/>
        </w:rPr>
        <w:t>not be used in any teaching area in school or within toilet or changing areas</w:t>
      </w:r>
      <w:ins w:id="1325" w:author="D Clarke" w:date="2021-10-14T11:31:00Z">
        <w:r w:rsidR="00FF01EF">
          <w:rPr>
            <w:rFonts w:ascii="Arial" w:hAnsi="Arial" w:cs="Arial"/>
          </w:rPr>
          <w:t xml:space="preserve"> unless agreed with the Head Teacher.</w:t>
        </w:r>
      </w:ins>
    </w:p>
    <w:p w14:paraId="37B1BF94" w14:textId="77777777" w:rsidR="00D75D93" w:rsidRPr="00D75D93" w:rsidRDefault="00D75D93" w:rsidP="00B546A4">
      <w:pPr>
        <w:numPr>
          <w:ilvl w:val="0"/>
          <w:numId w:val="25"/>
        </w:numPr>
        <w:rPr>
          <w:rFonts w:ascii="Arial" w:hAnsi="Arial" w:cs="Arial"/>
        </w:rPr>
      </w:pPr>
      <w:r w:rsidRPr="00D75D93">
        <w:rPr>
          <w:rFonts w:ascii="Arial" w:hAnsi="Arial" w:cs="Arial"/>
        </w:rPr>
        <w:lastRenderedPageBreak/>
        <w:t>Only school equipment should be used to record classroom activities. Photos should be put on the school system as soon as possible and not sent to or kept on personal devices</w:t>
      </w:r>
    </w:p>
    <w:p w14:paraId="390F5613" w14:textId="77777777"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14:paraId="1C65F16B" w14:textId="77777777"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14:paraId="0DEB5989" w14:textId="77777777"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14:paraId="18D69112" w14:textId="77777777" w:rsidR="00D75D93" w:rsidRDefault="00D75D93" w:rsidP="00D75D93">
      <w:pPr>
        <w:rPr>
          <w:rFonts w:ascii="Arial" w:hAnsi="Arial" w:cs="Arial"/>
          <w:lang w:val="en-GB"/>
        </w:rPr>
      </w:pPr>
    </w:p>
    <w:p w14:paraId="7A883122" w14:textId="77777777" w:rsidR="004E3204" w:rsidRDefault="004E3204" w:rsidP="00D75D93">
      <w:pPr>
        <w:rPr>
          <w:rFonts w:ascii="Arial" w:hAnsi="Arial" w:cs="Arial"/>
          <w:lang w:val="en-GB"/>
        </w:rPr>
      </w:pPr>
    </w:p>
    <w:p w14:paraId="55D1DE23" w14:textId="59D8AB73" w:rsidR="004E3204" w:rsidRPr="004E3204" w:rsidRDefault="004E3204" w:rsidP="00D75D93">
      <w:pPr>
        <w:rPr>
          <w:rFonts w:ascii="Arial" w:hAnsi="Arial" w:cs="Arial"/>
          <w:b/>
          <w:u w:val="single"/>
          <w:lang w:val="en-GB"/>
        </w:rPr>
      </w:pPr>
      <w:r w:rsidRPr="004E3204">
        <w:rPr>
          <w:rFonts w:ascii="Arial" w:hAnsi="Arial" w:cs="Arial"/>
          <w:b/>
          <w:u w:val="single"/>
          <w:lang w:val="en-GB"/>
        </w:rPr>
        <w:t xml:space="preserve">APPENDIX </w:t>
      </w:r>
      <w:ins w:id="1326" w:author="Simon Genders" w:date="2021-07-20T12:09:00Z">
        <w:r w:rsidR="00467EEE">
          <w:rPr>
            <w:rFonts w:ascii="Arial" w:hAnsi="Arial" w:cs="Arial"/>
            <w:b/>
            <w:u w:val="single"/>
            <w:lang w:val="en-GB"/>
          </w:rPr>
          <w:t>5</w:t>
        </w:r>
      </w:ins>
      <w:del w:id="1327" w:author="Simon Genders" w:date="2021-07-20T12:09:00Z">
        <w:r w:rsidRPr="004E3204" w:rsidDel="00467EEE">
          <w:rPr>
            <w:rFonts w:ascii="Arial" w:hAnsi="Arial" w:cs="Arial"/>
            <w:b/>
            <w:u w:val="single"/>
            <w:lang w:val="en-GB"/>
          </w:rPr>
          <w:delText>4</w:delText>
        </w:r>
      </w:del>
    </w:p>
    <w:p w14:paraId="6F43B70F" w14:textId="77777777" w:rsidR="004E3204" w:rsidRDefault="004E3204" w:rsidP="00D75D93">
      <w:pPr>
        <w:rPr>
          <w:rFonts w:ascii="Arial" w:hAnsi="Arial" w:cs="Arial"/>
          <w:lang w:val="en-GB"/>
        </w:rPr>
      </w:pPr>
    </w:p>
    <w:p w14:paraId="13D2AC32" w14:textId="77777777" w:rsidR="004E3204" w:rsidRPr="005E27BA" w:rsidRDefault="004E3204" w:rsidP="00D75D93">
      <w:pPr>
        <w:rPr>
          <w:rFonts w:ascii="Arial" w:hAnsi="Arial" w:cs="Arial"/>
          <w:b/>
          <w:lang w:val="en-GB"/>
          <w:rPrChange w:id="1328" w:author="Simon Genders" w:date="2021-07-20T12:24:00Z">
            <w:rPr>
              <w:rFonts w:ascii="Arial" w:hAnsi="Arial" w:cs="Arial"/>
              <w:b/>
              <w:u w:val="single"/>
              <w:lang w:val="en-GB"/>
            </w:rPr>
          </w:rPrChange>
        </w:rPr>
      </w:pPr>
      <w:r w:rsidRPr="005E27BA">
        <w:rPr>
          <w:rFonts w:ascii="Arial" w:hAnsi="Arial" w:cs="Arial"/>
          <w:b/>
          <w:lang w:val="en-GB"/>
          <w:rPrChange w:id="1329" w:author="Simon Genders" w:date="2021-07-20T12:24:00Z">
            <w:rPr>
              <w:rFonts w:ascii="Arial" w:hAnsi="Arial" w:cs="Arial"/>
              <w:b/>
              <w:u w:val="single"/>
              <w:lang w:val="en-GB"/>
            </w:rPr>
          </w:rPrChange>
        </w:rPr>
        <w:t>Safeguarding pupils who are vulnerable to extremism</w:t>
      </w:r>
      <w:r w:rsidR="00155E35" w:rsidRPr="005E27BA">
        <w:rPr>
          <w:rFonts w:ascii="Arial" w:hAnsi="Arial" w:cs="Arial"/>
          <w:b/>
          <w:lang w:val="en-GB"/>
          <w:rPrChange w:id="1330" w:author="Simon Genders" w:date="2021-07-20T12:24:00Z">
            <w:rPr>
              <w:rFonts w:ascii="Arial" w:hAnsi="Arial" w:cs="Arial"/>
              <w:b/>
              <w:u w:val="single"/>
              <w:lang w:val="en-GB"/>
            </w:rPr>
          </w:rPrChange>
        </w:rPr>
        <w:t xml:space="preserve"> and radicalisation</w:t>
      </w:r>
    </w:p>
    <w:p w14:paraId="1424A374" w14:textId="77777777"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14:paraId="5C9F4FD6" w14:textId="77777777" w:rsidR="004F2A3F" w:rsidRDefault="004F2A3F" w:rsidP="00D75D93">
      <w:pPr>
        <w:rPr>
          <w:rFonts w:ascii="Arial" w:hAnsi="Arial" w:cs="Arial"/>
          <w:lang w:val="en-GB"/>
        </w:rPr>
      </w:pPr>
      <w:r>
        <w:rPr>
          <w:rFonts w:ascii="Arial" w:hAnsi="Arial" w:cs="Arial"/>
          <w:lang w:val="en-GB"/>
        </w:rPr>
        <w:t>These include:</w:t>
      </w:r>
    </w:p>
    <w:p w14:paraId="66C6B582"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14:paraId="702E2439" w14:textId="77777777"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w:t>
      </w:r>
      <w:r w:rsidR="007E3E8B">
        <w:rPr>
          <w:rFonts w:ascii="Arial" w:hAnsi="Arial" w:cs="Arial"/>
          <w:lang w:val="en-GB"/>
        </w:rPr>
        <w:t xml:space="preserve">(including making referrals) </w:t>
      </w:r>
      <w:r>
        <w:rPr>
          <w:rFonts w:ascii="Arial" w:hAnsi="Arial" w:cs="Arial"/>
          <w:lang w:val="en-GB"/>
        </w:rPr>
        <w:t xml:space="preserve">under the </w:t>
      </w:r>
      <w:r w:rsidR="001436A3">
        <w:rPr>
          <w:rFonts w:ascii="Arial" w:hAnsi="Arial" w:cs="Arial"/>
          <w:lang w:val="en-GB"/>
        </w:rPr>
        <w:t xml:space="preserve">Safeguarding Children Partnership </w:t>
      </w:r>
      <w:r>
        <w:rPr>
          <w:rFonts w:ascii="Arial" w:hAnsi="Arial" w:cs="Arial"/>
          <w:lang w:val="en-GB"/>
        </w:rPr>
        <w:t>procedures</w:t>
      </w:r>
    </w:p>
    <w:p w14:paraId="3530A368" w14:textId="77777777"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14:paraId="25F99AA2" w14:textId="77777777"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14:paraId="73AE081F" w14:textId="77777777" w:rsidR="00D0134B" w:rsidRPr="00D0134B" w:rsidRDefault="00D0134B" w:rsidP="00D0134B">
      <w:pPr>
        <w:pStyle w:val="ListParagraph"/>
        <w:rPr>
          <w:rFonts w:ascii="Arial" w:hAnsi="Arial" w:cs="Arial"/>
          <w:lang w:val="en-GB"/>
        </w:rPr>
      </w:pPr>
    </w:p>
    <w:p w14:paraId="767A9434" w14:textId="77777777"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14:paraId="57949456" w14:textId="77777777" w:rsidR="004E3204" w:rsidRPr="006364F2" w:rsidRDefault="004E3204" w:rsidP="00D75D93">
      <w:pPr>
        <w:rPr>
          <w:rFonts w:ascii="Arial" w:hAnsi="Arial" w:cs="Arial"/>
          <w:lang w:val="en-GB"/>
        </w:rPr>
      </w:pPr>
    </w:p>
    <w:p w14:paraId="7A0B9469" w14:textId="77777777"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14:paraId="294972F0" w14:textId="77777777" w:rsidR="004E3204" w:rsidRDefault="004E3204" w:rsidP="00D75D93">
      <w:pPr>
        <w:rPr>
          <w:rFonts w:ascii="Arial" w:hAnsi="Arial" w:cs="Arial"/>
          <w:lang w:val="en-GB"/>
        </w:rPr>
      </w:pPr>
    </w:p>
    <w:p w14:paraId="01CB1F28" w14:textId="77777777"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Nazi / White Supremacist ideology etc. Concerns should be referred to the Designated Safeguarding Lead who ha</w:t>
      </w:r>
      <w:r w:rsidR="00EB6947">
        <w:rPr>
          <w:rFonts w:ascii="Arial" w:hAnsi="Arial" w:cs="Arial"/>
          <w:lang w:val="en-GB"/>
        </w:rPr>
        <w:t>s</w:t>
      </w:r>
      <w:r w:rsidR="00155E35">
        <w:rPr>
          <w:rFonts w:ascii="Arial" w:hAnsi="Arial" w:cs="Arial"/>
          <w:lang w:val="en-GB"/>
        </w:rPr>
        <w:t xml:space="preserve"> lo</w:t>
      </w:r>
      <w:r w:rsidR="006364F2">
        <w:rPr>
          <w:rFonts w:ascii="Arial" w:hAnsi="Arial" w:cs="Arial"/>
          <w:lang w:val="en-GB"/>
        </w:rPr>
        <w:t xml:space="preserve">cal contact details for </w:t>
      </w:r>
      <w:r w:rsidR="007E3E8B">
        <w:rPr>
          <w:rFonts w:ascii="Arial" w:hAnsi="Arial" w:cs="Arial"/>
          <w:lang w:val="en-GB"/>
        </w:rPr>
        <w:t xml:space="preserve">the </w:t>
      </w:r>
      <w:r w:rsidR="006364F2">
        <w:rPr>
          <w:rFonts w:ascii="Arial" w:hAnsi="Arial" w:cs="Arial"/>
          <w:lang w:val="en-GB"/>
        </w:rPr>
        <w:t xml:space="preserve">Prevent </w:t>
      </w:r>
      <w:r w:rsidR="007E3E8B">
        <w:rPr>
          <w:rFonts w:ascii="Arial" w:hAnsi="Arial" w:cs="Arial"/>
          <w:lang w:val="en-GB"/>
        </w:rPr>
        <w:t xml:space="preserve">Engagement Team (Police) </w:t>
      </w:r>
      <w:r w:rsidR="006364F2">
        <w:rPr>
          <w:rFonts w:ascii="Arial" w:hAnsi="Arial" w:cs="Arial"/>
          <w:lang w:val="en-GB"/>
        </w:rPr>
        <w:t>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r w:rsidR="007E3E8B">
        <w:rPr>
          <w:rFonts w:ascii="Arial" w:hAnsi="Arial" w:cs="Arial"/>
          <w:lang w:val="en-GB"/>
        </w:rPr>
        <w:t xml:space="preserve"> urgently</w:t>
      </w:r>
      <w:r w:rsidR="00155E35">
        <w:rPr>
          <w:rFonts w:ascii="Arial" w:hAnsi="Arial" w:cs="Arial"/>
          <w:lang w:val="en-GB"/>
        </w:rPr>
        <w:t>.</w:t>
      </w:r>
    </w:p>
    <w:p w14:paraId="6876FD52" w14:textId="77777777" w:rsidR="004E3204" w:rsidRDefault="004E3204" w:rsidP="00D75D93">
      <w:pPr>
        <w:rPr>
          <w:rFonts w:ascii="Arial" w:hAnsi="Arial" w:cs="Arial"/>
          <w:lang w:val="en-GB"/>
        </w:rPr>
      </w:pPr>
    </w:p>
    <w:p w14:paraId="37E1310C" w14:textId="77777777" w:rsidR="004F6C34" w:rsidRDefault="004F6C34" w:rsidP="00D75D93">
      <w:pPr>
        <w:rPr>
          <w:rFonts w:ascii="Arial" w:hAnsi="Arial" w:cs="Arial"/>
          <w:lang w:val="en-GB"/>
        </w:rPr>
      </w:pPr>
    </w:p>
    <w:p w14:paraId="7CE83C2F" w14:textId="77777777" w:rsidR="00FF01EF" w:rsidRDefault="00FF01EF">
      <w:pPr>
        <w:rPr>
          <w:ins w:id="1331" w:author="D Clarke" w:date="2021-10-14T11:33:00Z"/>
          <w:rFonts w:ascii="Arial" w:hAnsi="Arial" w:cs="Arial"/>
          <w:b/>
          <w:u w:val="single"/>
          <w:lang w:val="en-GB"/>
        </w:rPr>
      </w:pPr>
    </w:p>
    <w:p w14:paraId="35375575" w14:textId="77777777" w:rsidR="00FF01EF" w:rsidRDefault="00FF01EF">
      <w:pPr>
        <w:rPr>
          <w:ins w:id="1332" w:author="D Clarke" w:date="2021-10-14T11:33:00Z"/>
          <w:rFonts w:ascii="Arial" w:hAnsi="Arial" w:cs="Arial"/>
          <w:b/>
          <w:u w:val="single"/>
          <w:lang w:val="en-GB"/>
        </w:rPr>
      </w:pPr>
    </w:p>
    <w:p w14:paraId="00984A0C" w14:textId="77777777" w:rsidR="00FF01EF" w:rsidRDefault="00FF01EF">
      <w:pPr>
        <w:rPr>
          <w:ins w:id="1333" w:author="D Clarke" w:date="2021-10-14T11:33:00Z"/>
          <w:rFonts w:ascii="Arial" w:hAnsi="Arial" w:cs="Arial"/>
          <w:b/>
          <w:u w:val="single"/>
          <w:lang w:val="en-GB"/>
        </w:rPr>
      </w:pPr>
    </w:p>
    <w:p w14:paraId="32A19EDD" w14:textId="77777777" w:rsidR="00FF01EF" w:rsidRDefault="00FF01EF">
      <w:pPr>
        <w:rPr>
          <w:ins w:id="1334" w:author="D Clarke" w:date="2021-10-14T11:33:00Z"/>
          <w:rFonts w:ascii="Arial" w:hAnsi="Arial" w:cs="Arial"/>
          <w:b/>
          <w:u w:val="single"/>
          <w:lang w:val="en-GB"/>
        </w:rPr>
      </w:pPr>
    </w:p>
    <w:p w14:paraId="421FC34C" w14:textId="77777777" w:rsidR="00FF01EF" w:rsidRDefault="00FF01EF">
      <w:pPr>
        <w:rPr>
          <w:ins w:id="1335" w:author="D Clarke" w:date="2021-10-14T11:33:00Z"/>
          <w:rFonts w:ascii="Arial" w:hAnsi="Arial" w:cs="Arial"/>
          <w:b/>
          <w:u w:val="single"/>
          <w:lang w:val="en-GB"/>
        </w:rPr>
      </w:pPr>
    </w:p>
    <w:p w14:paraId="66D5D1F7" w14:textId="77777777" w:rsidR="00FF01EF" w:rsidRDefault="00FF01EF">
      <w:pPr>
        <w:rPr>
          <w:ins w:id="1336" w:author="D Clarke" w:date="2021-10-14T11:33:00Z"/>
          <w:rFonts w:ascii="Arial" w:hAnsi="Arial" w:cs="Arial"/>
          <w:b/>
          <w:u w:val="single"/>
          <w:lang w:val="en-GB"/>
        </w:rPr>
      </w:pPr>
    </w:p>
    <w:p w14:paraId="6DA33908" w14:textId="77777777" w:rsidR="00FF01EF" w:rsidRDefault="00FF01EF">
      <w:pPr>
        <w:rPr>
          <w:ins w:id="1337" w:author="D Clarke" w:date="2021-10-14T11:33:00Z"/>
          <w:rFonts w:ascii="Arial" w:hAnsi="Arial" w:cs="Arial"/>
          <w:b/>
          <w:u w:val="single"/>
          <w:lang w:val="en-GB"/>
        </w:rPr>
      </w:pPr>
    </w:p>
    <w:p w14:paraId="28084BEC" w14:textId="77777777" w:rsidR="00FF01EF" w:rsidRDefault="00FF01EF">
      <w:pPr>
        <w:rPr>
          <w:ins w:id="1338" w:author="D Clarke" w:date="2021-10-14T11:33:00Z"/>
          <w:rFonts w:ascii="Arial" w:hAnsi="Arial" w:cs="Arial"/>
          <w:b/>
          <w:u w:val="single"/>
          <w:lang w:val="en-GB"/>
        </w:rPr>
      </w:pPr>
    </w:p>
    <w:p w14:paraId="21ED0E0A" w14:textId="77777777" w:rsidR="00FF01EF" w:rsidRDefault="00FF01EF">
      <w:pPr>
        <w:rPr>
          <w:ins w:id="1339" w:author="D Clarke" w:date="2021-10-14T11:33:00Z"/>
          <w:rFonts w:ascii="Arial" w:hAnsi="Arial" w:cs="Arial"/>
          <w:b/>
          <w:u w:val="single"/>
          <w:lang w:val="en-GB"/>
        </w:rPr>
      </w:pPr>
    </w:p>
    <w:p w14:paraId="26F33E4C" w14:textId="77777777" w:rsidR="00FF01EF" w:rsidRDefault="00FF01EF">
      <w:pPr>
        <w:rPr>
          <w:ins w:id="1340" w:author="D Clarke" w:date="2021-10-14T11:33:00Z"/>
          <w:rFonts w:ascii="Arial" w:hAnsi="Arial" w:cs="Arial"/>
          <w:b/>
          <w:u w:val="single"/>
          <w:lang w:val="en-GB"/>
        </w:rPr>
      </w:pPr>
    </w:p>
    <w:p w14:paraId="75B39BDB" w14:textId="77777777" w:rsidR="00FF01EF" w:rsidRDefault="00FF01EF">
      <w:pPr>
        <w:rPr>
          <w:ins w:id="1341" w:author="D Clarke" w:date="2021-10-14T11:33:00Z"/>
          <w:rFonts w:ascii="Arial" w:hAnsi="Arial" w:cs="Arial"/>
          <w:b/>
          <w:u w:val="single"/>
          <w:lang w:val="en-GB"/>
        </w:rPr>
      </w:pPr>
    </w:p>
    <w:p w14:paraId="6D043025" w14:textId="77777777" w:rsidR="00FF01EF" w:rsidRDefault="00FF01EF">
      <w:pPr>
        <w:rPr>
          <w:ins w:id="1342" w:author="D Clarke" w:date="2021-10-14T11:33:00Z"/>
          <w:rFonts w:ascii="Arial" w:hAnsi="Arial" w:cs="Arial"/>
          <w:b/>
          <w:u w:val="single"/>
          <w:lang w:val="en-GB"/>
        </w:rPr>
      </w:pPr>
    </w:p>
    <w:p w14:paraId="2CEB0C8E" w14:textId="77777777" w:rsidR="00FF01EF" w:rsidRDefault="00FF01EF">
      <w:pPr>
        <w:rPr>
          <w:ins w:id="1343" w:author="D Clarke" w:date="2021-10-14T11:33:00Z"/>
          <w:rFonts w:ascii="Arial" w:hAnsi="Arial" w:cs="Arial"/>
          <w:b/>
          <w:u w:val="single"/>
          <w:lang w:val="en-GB"/>
        </w:rPr>
      </w:pPr>
    </w:p>
    <w:p w14:paraId="4625438A" w14:textId="77777777" w:rsidR="00FF01EF" w:rsidRDefault="00FF01EF">
      <w:pPr>
        <w:rPr>
          <w:ins w:id="1344" w:author="D Clarke" w:date="2021-10-14T11:33:00Z"/>
          <w:rFonts w:ascii="Arial" w:hAnsi="Arial" w:cs="Arial"/>
          <w:b/>
          <w:u w:val="single"/>
          <w:lang w:val="en-GB"/>
        </w:rPr>
      </w:pPr>
    </w:p>
    <w:p w14:paraId="031A2885" w14:textId="77777777" w:rsidR="00FF01EF" w:rsidRDefault="00FF01EF">
      <w:pPr>
        <w:rPr>
          <w:ins w:id="1345" w:author="D Clarke" w:date="2021-10-14T11:33:00Z"/>
          <w:rFonts w:ascii="Arial" w:hAnsi="Arial" w:cs="Arial"/>
          <w:b/>
          <w:u w:val="single"/>
          <w:lang w:val="en-GB"/>
        </w:rPr>
      </w:pPr>
    </w:p>
    <w:p w14:paraId="66C62DDB" w14:textId="77777777" w:rsidR="00FF01EF" w:rsidRDefault="00FF01EF">
      <w:pPr>
        <w:rPr>
          <w:ins w:id="1346" w:author="D Clarke" w:date="2021-10-14T11:33:00Z"/>
          <w:rFonts w:ascii="Arial" w:hAnsi="Arial" w:cs="Arial"/>
          <w:b/>
          <w:u w:val="single"/>
          <w:lang w:val="en-GB"/>
        </w:rPr>
      </w:pPr>
    </w:p>
    <w:p w14:paraId="58D2ED1A" w14:textId="77777777" w:rsidR="00FF01EF" w:rsidRDefault="00FF01EF">
      <w:pPr>
        <w:rPr>
          <w:ins w:id="1347" w:author="D Clarke" w:date="2021-10-14T11:33:00Z"/>
          <w:rFonts w:ascii="Arial" w:hAnsi="Arial" w:cs="Arial"/>
          <w:b/>
          <w:u w:val="single"/>
          <w:lang w:val="en-GB"/>
        </w:rPr>
      </w:pPr>
    </w:p>
    <w:p w14:paraId="36727650" w14:textId="77777777" w:rsidR="00FF01EF" w:rsidRDefault="00FF01EF">
      <w:pPr>
        <w:rPr>
          <w:ins w:id="1348" w:author="D Clarke" w:date="2021-10-14T11:33:00Z"/>
          <w:rFonts w:ascii="Arial" w:hAnsi="Arial" w:cs="Arial"/>
          <w:b/>
          <w:u w:val="single"/>
          <w:lang w:val="en-GB"/>
        </w:rPr>
      </w:pPr>
    </w:p>
    <w:p w14:paraId="5523664F" w14:textId="5E9F15F3" w:rsidR="004F6C34" w:rsidRPr="00D03695" w:rsidDel="00FF01EF" w:rsidRDefault="001333F5">
      <w:pPr>
        <w:rPr>
          <w:del w:id="1349" w:author="D Clarke" w:date="2021-10-14T11:33:00Z"/>
          <w:rFonts w:ascii="Arial" w:hAnsi="Arial" w:cs="Arial"/>
          <w:b/>
          <w:u w:val="single"/>
          <w:lang w:val="en-GB"/>
        </w:rPr>
      </w:pPr>
      <w:del w:id="1350" w:author="D Clarke" w:date="2021-10-14T11:33:00Z">
        <w:r w:rsidRPr="00D03695" w:rsidDel="00FF01EF">
          <w:rPr>
            <w:rFonts w:ascii="Arial" w:hAnsi="Arial" w:cs="Arial"/>
            <w:b/>
            <w:u w:val="single"/>
            <w:lang w:val="en-GB"/>
          </w:rPr>
          <w:delText xml:space="preserve">APPENDIX </w:delText>
        </w:r>
      </w:del>
      <w:ins w:id="1351" w:author="Simon Genders" w:date="2021-07-20T12:09:00Z">
        <w:del w:id="1352" w:author="D Clarke" w:date="2021-10-14T11:33:00Z">
          <w:r w:rsidR="00467EEE" w:rsidDel="00FF01EF">
            <w:rPr>
              <w:rFonts w:ascii="Arial" w:hAnsi="Arial" w:cs="Arial"/>
              <w:b/>
              <w:u w:val="single"/>
              <w:lang w:val="en-GB"/>
            </w:rPr>
            <w:delText>6</w:delText>
          </w:r>
        </w:del>
      </w:ins>
      <w:del w:id="1353" w:author="D Clarke" w:date="2021-10-14T11:33:00Z">
        <w:r w:rsidRPr="00D03695" w:rsidDel="00FF01EF">
          <w:rPr>
            <w:rFonts w:ascii="Arial" w:hAnsi="Arial" w:cs="Arial"/>
            <w:b/>
            <w:u w:val="single"/>
            <w:lang w:val="en-GB"/>
          </w:rPr>
          <w:delText>5</w:delText>
        </w:r>
      </w:del>
    </w:p>
    <w:p w14:paraId="4A18D371" w14:textId="77777777" w:rsidR="001333F5" w:rsidRDefault="001333F5">
      <w:pPr>
        <w:rPr>
          <w:rFonts w:ascii="Arial" w:hAnsi="Arial" w:cs="Arial"/>
          <w:lang w:val="en-GB"/>
        </w:rPr>
      </w:pPr>
    </w:p>
    <w:p w14:paraId="357481B9" w14:textId="77777777" w:rsidR="004F6C34" w:rsidRPr="002E2AAC" w:rsidRDefault="004F6C34">
      <w:pPr>
        <w:pStyle w:val="Heading1"/>
        <w:rPr>
          <w:sz w:val="28"/>
          <w:szCs w:val="28"/>
        </w:rPr>
        <w:pPrChange w:id="1354" w:author="Simon Genders" w:date="2021-07-20T12:24:00Z">
          <w:pPr>
            <w:pStyle w:val="Heading1"/>
            <w:ind w:left="1109"/>
            <w:jc w:val="center"/>
          </w:pPr>
        </w:pPrChange>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14:paraId="51A170B8" w14:textId="77777777" w:rsidR="004F6C34" w:rsidRPr="00E728E6" w:rsidRDefault="004F6C34" w:rsidP="004F6C34">
      <w:pPr>
        <w:pStyle w:val="Heading1"/>
        <w:rPr>
          <w:b w:val="0"/>
          <w:bCs w:val="0"/>
        </w:rPr>
      </w:pPr>
      <w:r w:rsidRPr="00E728E6">
        <w:rPr>
          <w:b w:val="0"/>
        </w:rPr>
        <w:t>School………………</w:t>
      </w:r>
      <w:r>
        <w:rPr>
          <w:b w:val="0"/>
        </w:rPr>
        <w:t>………………………………………………..….</w:t>
      </w:r>
    </w:p>
    <w:p w14:paraId="396E2CDE" w14:textId="77777777"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Change w:id="1355">
          <w:tblGrid>
            <w:gridCol w:w="1526"/>
            <w:gridCol w:w="1985"/>
            <w:gridCol w:w="567"/>
            <w:gridCol w:w="1275"/>
            <w:gridCol w:w="3937"/>
          </w:tblGrid>
        </w:tblGridChange>
      </w:tblGrid>
      <w:tr w:rsidR="004F6C34" w:rsidRPr="00E728E6"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E728E6" w:rsidRDefault="004F6C34" w:rsidP="00335728">
            <w:pPr>
              <w:rPr>
                <w:rFonts w:ascii="Arial" w:hAnsi="Arial" w:cs="Arial"/>
                <w:b/>
              </w:rPr>
            </w:pPr>
            <w:r w:rsidRPr="00E728E6">
              <w:rPr>
                <w:rFonts w:ascii="Arial" w:hAnsi="Arial" w:cs="Arial"/>
                <w:b/>
              </w:rPr>
              <w:t>Evidence</w:t>
            </w:r>
          </w:p>
        </w:tc>
      </w:tr>
      <w:tr w:rsidR="004F6C34"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lastRenderedPageBreak/>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Default="004F6C34" w:rsidP="00335728"/>
        </w:tc>
      </w:tr>
      <w:tr w:rsidR="004F6C34"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14:paraId="244244F1" w14:textId="77777777"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Default="004F6C34" w:rsidP="00335728">
            <w:pPr>
              <w:pStyle w:val="TableParagraph"/>
              <w:spacing w:line="271" w:lineRule="exact"/>
              <w:rPr>
                <w:rFonts w:ascii="Arial" w:eastAsia="Arial" w:hAnsi="Arial" w:cs="Arial"/>
                <w:sz w:val="24"/>
                <w:szCs w:val="24"/>
              </w:rPr>
            </w:pPr>
          </w:p>
          <w:p w14:paraId="681E11D6" w14:textId="77777777" w:rsidR="004F6C34" w:rsidRDefault="004F6C34" w:rsidP="00335728">
            <w:pPr>
              <w:pStyle w:val="TableParagraph"/>
              <w:spacing w:line="271" w:lineRule="exact"/>
              <w:rPr>
                <w:rFonts w:ascii="Arial" w:eastAsia="Arial" w:hAnsi="Arial" w:cs="Arial"/>
                <w:sz w:val="24"/>
                <w:szCs w:val="24"/>
              </w:rPr>
            </w:pPr>
          </w:p>
        </w:tc>
      </w:tr>
      <w:tr w:rsidR="004F6C34"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14:paraId="3FE1F9CF" w14:textId="77777777"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Default="004F6C34" w:rsidP="00335728">
            <w:pPr>
              <w:pStyle w:val="TableParagraph"/>
              <w:spacing w:line="271" w:lineRule="exact"/>
              <w:ind w:left="102"/>
              <w:rPr>
                <w:rFonts w:ascii="Arial" w:eastAsia="Arial" w:hAnsi="Arial" w:cs="Arial"/>
                <w:sz w:val="24"/>
                <w:szCs w:val="24"/>
              </w:rPr>
            </w:pPr>
          </w:p>
        </w:tc>
      </w:tr>
      <w:tr w:rsidR="004F6C34"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w:t>
            </w:r>
            <w:r w:rsidR="007E3E8B">
              <w:rPr>
                <w:rFonts w:ascii="Arial" w:eastAsia="Arial" w:hAnsi="Arial" w:cs="Arial"/>
                <w:spacing w:val="1"/>
                <w:sz w:val="24"/>
                <w:szCs w:val="24"/>
              </w:rPr>
              <w:t>DSL</w:t>
            </w:r>
            <w:r>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Default="004F6C34" w:rsidP="00335728">
            <w:pPr>
              <w:pStyle w:val="TableParagraph"/>
              <w:spacing w:line="271" w:lineRule="exact"/>
              <w:rPr>
                <w:rFonts w:ascii="Arial" w:eastAsia="Arial" w:hAnsi="Arial" w:cs="Arial"/>
                <w:sz w:val="24"/>
                <w:szCs w:val="24"/>
              </w:rPr>
            </w:pPr>
          </w:p>
        </w:tc>
      </w:tr>
      <w:tr w:rsidR="004F6C34"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Default="004F6C34" w:rsidP="00335728">
            <w:pPr>
              <w:pStyle w:val="TableParagraph"/>
              <w:spacing w:line="271" w:lineRule="exact"/>
              <w:rPr>
                <w:rFonts w:ascii="Arial" w:eastAsia="Arial" w:hAnsi="Arial" w:cs="Arial"/>
                <w:sz w:val="24"/>
                <w:szCs w:val="24"/>
              </w:rPr>
            </w:pPr>
          </w:p>
        </w:tc>
      </w:tr>
      <w:tr w:rsidR="004F6C34"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Default="004F6C34" w:rsidP="00335728">
            <w:pPr>
              <w:pStyle w:val="TableParagraph"/>
              <w:spacing w:line="271" w:lineRule="exact"/>
              <w:rPr>
                <w:rFonts w:ascii="Arial" w:eastAsia="Arial" w:hAnsi="Arial" w:cs="Arial"/>
                <w:sz w:val="24"/>
                <w:szCs w:val="24"/>
              </w:rPr>
            </w:pPr>
          </w:p>
        </w:tc>
      </w:tr>
      <w:tr w:rsidR="004F6C34"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Default="004F6C34" w:rsidP="00335728"/>
        </w:tc>
      </w:tr>
      <w:tr w:rsidR="004F6C34"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Default="004F6C34" w:rsidP="00335728"/>
        </w:tc>
      </w:tr>
      <w:tr w:rsidR="004F6C34"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14:paraId="78980FFA" w14:textId="77777777"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Default="004F6C34" w:rsidP="00335728">
            <w:pPr>
              <w:pStyle w:val="TableParagraph"/>
              <w:spacing w:before="1" w:line="276" w:lineRule="exact"/>
              <w:ind w:right="238"/>
              <w:rPr>
                <w:rFonts w:ascii="Arial" w:eastAsia="Arial" w:hAnsi="Arial" w:cs="Arial"/>
                <w:sz w:val="24"/>
                <w:szCs w:val="24"/>
              </w:rPr>
            </w:pPr>
          </w:p>
        </w:tc>
      </w:tr>
      <w:tr w:rsidR="004F6C34"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14:paraId="09F489A6" w14:textId="77777777" w:rsidR="004F6C34" w:rsidRDefault="004F6C34" w:rsidP="00335728">
            <w:pPr>
              <w:pStyle w:val="TableParagraph"/>
              <w:ind w:right="262"/>
              <w:rPr>
                <w:rFonts w:ascii="Arial" w:eastAsia="Arial" w:hAnsi="Arial" w:cs="Arial"/>
                <w:sz w:val="24"/>
                <w:szCs w:val="24"/>
              </w:rPr>
            </w:pPr>
          </w:p>
          <w:p w14:paraId="055163E0" w14:textId="77777777" w:rsidR="004F6C34" w:rsidDel="00FF01EF" w:rsidRDefault="004F6C34" w:rsidP="00335728">
            <w:pPr>
              <w:pStyle w:val="TableParagraph"/>
              <w:ind w:right="262"/>
              <w:rPr>
                <w:del w:id="1356" w:author="D Clarke" w:date="2021-10-14T11:33:00Z"/>
                <w:rFonts w:ascii="Arial" w:eastAsia="Arial" w:hAnsi="Arial" w:cs="Arial"/>
                <w:sz w:val="24"/>
                <w:szCs w:val="24"/>
              </w:rPr>
            </w:pPr>
          </w:p>
          <w:p w14:paraId="1E712F31" w14:textId="77777777" w:rsidR="004F6C34" w:rsidDel="00FF01EF" w:rsidRDefault="004F6C34" w:rsidP="00335728">
            <w:pPr>
              <w:pStyle w:val="TableParagraph"/>
              <w:ind w:right="262"/>
              <w:rPr>
                <w:del w:id="1357" w:author="D Clarke" w:date="2021-10-14T11:33:00Z"/>
                <w:rFonts w:ascii="Arial" w:eastAsia="Arial" w:hAnsi="Arial" w:cs="Arial"/>
                <w:sz w:val="24"/>
                <w:szCs w:val="24"/>
              </w:rPr>
            </w:pPr>
          </w:p>
          <w:p w14:paraId="772C21B8" w14:textId="77777777" w:rsidR="004F6C34" w:rsidDel="00FF01EF" w:rsidRDefault="004F6C34" w:rsidP="00335728">
            <w:pPr>
              <w:pStyle w:val="TableParagraph"/>
              <w:ind w:right="262"/>
              <w:rPr>
                <w:del w:id="1358" w:author="D Clarke" w:date="2021-10-14T11:33:00Z"/>
                <w:rFonts w:ascii="Arial" w:eastAsia="Arial" w:hAnsi="Arial" w:cs="Arial"/>
                <w:sz w:val="24"/>
                <w:szCs w:val="24"/>
              </w:rPr>
            </w:pPr>
          </w:p>
          <w:p w14:paraId="73169583" w14:textId="77777777" w:rsidR="004F6C34" w:rsidRDefault="004F6C34" w:rsidP="00335728">
            <w:pPr>
              <w:pStyle w:val="TableParagraph"/>
              <w:ind w:right="262"/>
              <w:rPr>
                <w:rFonts w:ascii="Arial" w:eastAsia="Arial" w:hAnsi="Arial" w:cs="Arial"/>
                <w:sz w:val="24"/>
                <w:szCs w:val="24"/>
              </w:rPr>
            </w:pPr>
          </w:p>
        </w:tc>
      </w:tr>
      <w:tr w:rsidR="004F6C34" w14:paraId="39AEE120" w14:textId="77777777" w:rsidTr="00FF01EF">
        <w:tblPrEx>
          <w:tblW w:w="0" w:type="auto"/>
          <w:tblInd w:w="105" w:type="dxa"/>
          <w:tblLayout w:type="fixed"/>
          <w:tblCellMar>
            <w:left w:w="0" w:type="dxa"/>
            <w:right w:w="0" w:type="dxa"/>
          </w:tblCellMar>
          <w:tblLook w:val="01E0" w:firstRow="1" w:lastRow="1" w:firstColumn="1" w:lastColumn="1" w:noHBand="0" w:noVBand="0"/>
          <w:tblPrExChange w:id="1359" w:author="D Clarke" w:date="2021-10-14T11:34:00Z">
            <w:tblPrEx>
              <w:tblW w:w="0" w:type="auto"/>
              <w:tblInd w:w="105" w:type="dxa"/>
              <w:tblLayout w:type="fixed"/>
              <w:tblCellMar>
                <w:left w:w="0" w:type="dxa"/>
                <w:right w:w="0" w:type="dxa"/>
              </w:tblCellMar>
              <w:tblLook w:val="01E0" w:firstRow="1" w:lastRow="1" w:firstColumn="1" w:lastColumn="1" w:noHBand="0" w:noVBand="0"/>
            </w:tblPrEx>
          </w:tblPrExChange>
        </w:tblPrEx>
        <w:trPr>
          <w:trHeight w:val="994"/>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60" w:author="D Clarke" w:date="2021-10-14T11:34:00Z">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01ECB465" w14:textId="77777777"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61" w:author="D Clarke" w:date="2021-10-14T11:34:00Z">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70D12A81" w14:textId="77777777" w:rsidR="004F6C34" w:rsidRDefault="004F6C34" w:rsidP="00FF01EF">
            <w:pPr>
              <w:pStyle w:val="TableParagraph"/>
              <w:spacing w:line="271" w:lineRule="exact"/>
              <w:rPr>
                <w:rFonts w:ascii="Arial" w:eastAsia="Arial" w:hAnsi="Arial" w:cs="Arial"/>
                <w:b/>
                <w:bCs/>
                <w:spacing w:val="1"/>
                <w:sz w:val="24"/>
                <w:szCs w:val="24"/>
              </w:rPr>
              <w:pPrChange w:id="1362" w:author="D Clarke" w:date="2021-10-14T11:34:00Z">
                <w:pPr>
                  <w:pStyle w:val="TableParagraph"/>
                  <w:spacing w:line="271" w:lineRule="exact"/>
                  <w:ind w:left="102"/>
                </w:pPr>
              </w:pPrChange>
            </w:pPr>
            <w:del w:id="1363" w:author="D Clarke" w:date="2021-10-14T11:34:00Z">
              <w:r w:rsidDel="00FF01EF">
                <w:rPr>
                  <w:rFonts w:ascii="Arial" w:eastAsia="Arial" w:hAnsi="Arial" w:cs="Arial"/>
                  <w:b/>
                  <w:bCs/>
                  <w:spacing w:val="1"/>
                  <w:sz w:val="24"/>
                  <w:szCs w:val="24"/>
                </w:rPr>
                <w:delText xml:space="preserve"> </w:delText>
              </w:r>
            </w:del>
            <w:r>
              <w:rPr>
                <w:rFonts w:ascii="Arial" w:eastAsia="Arial" w:hAnsi="Arial" w:cs="Arial"/>
                <w:b/>
                <w:bCs/>
                <w:spacing w:val="1"/>
                <w:sz w:val="24"/>
                <w:szCs w:val="24"/>
              </w:rPr>
              <w:t>Low</w:t>
            </w:r>
          </w:p>
          <w:p w14:paraId="23589054" w14:textId="77777777" w:rsidR="004F6C34" w:rsidDel="00FF01EF" w:rsidRDefault="004F6C34" w:rsidP="00335728">
            <w:pPr>
              <w:pStyle w:val="TableParagraph"/>
              <w:spacing w:line="271" w:lineRule="exact"/>
              <w:ind w:left="102"/>
              <w:rPr>
                <w:del w:id="1364" w:author="D Clarke" w:date="2021-10-14T11:34:00Z"/>
                <w:rFonts w:ascii="Arial" w:eastAsia="Arial" w:hAnsi="Arial" w:cs="Arial"/>
                <w:b/>
                <w:bCs/>
                <w:spacing w:val="1"/>
                <w:sz w:val="24"/>
                <w:szCs w:val="24"/>
              </w:rPr>
            </w:pPr>
          </w:p>
          <w:p w14:paraId="17A59B7E" w14:textId="77777777" w:rsidR="004F6C34" w:rsidRDefault="004F6C34" w:rsidP="00FF01EF">
            <w:pPr>
              <w:pStyle w:val="TableParagraph"/>
              <w:spacing w:line="271" w:lineRule="exact"/>
              <w:rPr>
                <w:rFonts w:ascii="Arial" w:eastAsia="Arial" w:hAnsi="Arial" w:cs="Arial"/>
                <w:b/>
                <w:bCs/>
                <w:spacing w:val="1"/>
                <w:sz w:val="24"/>
                <w:szCs w:val="24"/>
              </w:rPr>
              <w:pPrChange w:id="1365" w:author="D Clarke" w:date="2021-10-14T11:34:00Z">
                <w:pPr>
                  <w:pStyle w:val="TableParagraph"/>
                  <w:spacing w:line="271" w:lineRule="exact"/>
                  <w:ind w:left="102"/>
                </w:pPr>
              </w:pPrChange>
            </w:pPr>
            <w:r>
              <w:rPr>
                <w:rFonts w:ascii="Arial" w:eastAsia="Arial" w:hAnsi="Arial" w:cs="Arial"/>
                <w:b/>
                <w:bCs/>
                <w:spacing w:val="1"/>
                <w:sz w:val="24"/>
                <w:szCs w:val="24"/>
              </w:rPr>
              <w:t>Medium</w:t>
            </w:r>
          </w:p>
          <w:p w14:paraId="474AF45C" w14:textId="77777777" w:rsidR="004F6C34" w:rsidDel="00FF01EF" w:rsidRDefault="004F6C34" w:rsidP="00335728">
            <w:pPr>
              <w:pStyle w:val="TableParagraph"/>
              <w:spacing w:line="271" w:lineRule="exact"/>
              <w:ind w:left="102"/>
              <w:rPr>
                <w:del w:id="1366" w:author="D Clarke" w:date="2021-10-14T11:34:00Z"/>
                <w:rFonts w:ascii="Arial" w:eastAsia="Arial" w:hAnsi="Arial" w:cs="Arial"/>
                <w:b/>
                <w:bCs/>
                <w:spacing w:val="1"/>
                <w:sz w:val="24"/>
                <w:szCs w:val="24"/>
              </w:rPr>
            </w:pPr>
          </w:p>
          <w:p w14:paraId="218D411E" w14:textId="77777777" w:rsidR="004F6C34" w:rsidRDefault="004F6C34" w:rsidP="00FF01EF">
            <w:pPr>
              <w:pStyle w:val="TableParagraph"/>
              <w:spacing w:line="271" w:lineRule="exact"/>
              <w:rPr>
                <w:rFonts w:ascii="Arial" w:eastAsia="Arial" w:hAnsi="Arial" w:cs="Arial"/>
                <w:sz w:val="24"/>
                <w:szCs w:val="24"/>
              </w:rPr>
              <w:pPrChange w:id="1367" w:author="D Clarke" w:date="2021-10-14T11:34:00Z">
                <w:pPr>
                  <w:pStyle w:val="TableParagraph"/>
                  <w:spacing w:line="271" w:lineRule="exact"/>
                  <w:ind w:left="102"/>
                </w:pPr>
              </w:pPrChange>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Change w:id="1368" w:author="D Clarke" w:date="2021-10-14T11:34:00Z">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tcPrChange>
          </w:tcPr>
          <w:p w14:paraId="4307F19E" w14:textId="77777777"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14:paraId="22CD0C72" w14:textId="77777777" w:rsidR="004F6C34" w:rsidRDefault="004F6C34" w:rsidP="00335728">
            <w:pPr>
              <w:pStyle w:val="TableParagraph"/>
              <w:ind w:left="99" w:right="531"/>
              <w:rPr>
                <w:rFonts w:ascii="Arial" w:eastAsia="Arial" w:hAnsi="Arial" w:cs="Arial"/>
                <w:sz w:val="24"/>
                <w:szCs w:val="24"/>
              </w:rPr>
            </w:pPr>
          </w:p>
          <w:p w14:paraId="2F634749" w14:textId="77777777" w:rsidR="004F6C34" w:rsidDel="00FF01EF" w:rsidRDefault="004F6C34" w:rsidP="00335728">
            <w:pPr>
              <w:pStyle w:val="TableParagraph"/>
              <w:ind w:left="99" w:right="531"/>
              <w:rPr>
                <w:del w:id="1369" w:author="D Clarke" w:date="2021-10-14T11:34:00Z"/>
                <w:rFonts w:ascii="Arial" w:eastAsia="Arial" w:hAnsi="Arial" w:cs="Arial"/>
                <w:sz w:val="24"/>
                <w:szCs w:val="24"/>
              </w:rPr>
            </w:pPr>
          </w:p>
          <w:p w14:paraId="0EB27525" w14:textId="77777777" w:rsidR="004F6C34" w:rsidDel="00FF01EF" w:rsidRDefault="004F6C34" w:rsidP="00335728">
            <w:pPr>
              <w:pStyle w:val="TableParagraph"/>
              <w:ind w:left="99" w:right="531"/>
              <w:rPr>
                <w:del w:id="1370" w:author="D Clarke" w:date="2021-10-14T11:34:00Z"/>
                <w:rFonts w:ascii="Arial" w:eastAsia="Arial" w:hAnsi="Arial" w:cs="Arial"/>
                <w:sz w:val="24"/>
                <w:szCs w:val="24"/>
              </w:rPr>
            </w:pPr>
          </w:p>
          <w:p w14:paraId="6F44B3B4" w14:textId="77777777" w:rsidR="004F6C34" w:rsidRDefault="004F6C34" w:rsidP="00FF01EF">
            <w:pPr>
              <w:pStyle w:val="TableParagraph"/>
              <w:ind w:right="531"/>
              <w:rPr>
                <w:rFonts w:ascii="Arial" w:eastAsia="Arial" w:hAnsi="Arial" w:cs="Arial"/>
                <w:sz w:val="24"/>
                <w:szCs w:val="24"/>
              </w:rPr>
              <w:pPrChange w:id="1371" w:author="D Clarke" w:date="2021-10-14T11:34:00Z">
                <w:pPr>
                  <w:pStyle w:val="TableParagraph"/>
                  <w:ind w:left="99" w:right="531"/>
                </w:pPr>
              </w:pPrChange>
            </w:pPr>
          </w:p>
        </w:tc>
      </w:tr>
    </w:tbl>
    <w:p w14:paraId="04FF4F49" w14:textId="77777777" w:rsidR="004F6C34" w:rsidRDefault="004F6C34" w:rsidP="004F6C34">
      <w:pPr>
        <w:rPr>
          <w:rFonts w:ascii="Arial" w:eastAsia="Arial" w:hAnsi="Arial" w:cs="Arial"/>
        </w:rPr>
      </w:pPr>
    </w:p>
    <w:p w14:paraId="51916202" w14:textId="77777777" w:rsidR="004F6C34" w:rsidRDefault="004F6C34" w:rsidP="004F6C34">
      <w:pPr>
        <w:rPr>
          <w:sz w:val="20"/>
          <w:szCs w:val="20"/>
        </w:rPr>
      </w:pPr>
      <w:r>
        <w:rPr>
          <w:rFonts w:ascii="Arial" w:eastAsia="Arial" w:hAnsi="Arial" w:cs="Arial"/>
        </w:rPr>
        <w:t>Date completed……………………………………..  Signed…………………………………………</w:t>
      </w:r>
    </w:p>
    <w:p w14:paraId="5169D34C" w14:textId="77777777" w:rsidR="004F6C34" w:rsidDel="00FF01EF" w:rsidRDefault="004F6C34" w:rsidP="00D75D93">
      <w:pPr>
        <w:rPr>
          <w:del w:id="1372" w:author="D Clarke" w:date="2021-10-14T11:34:00Z"/>
          <w:rFonts w:ascii="Arial" w:hAnsi="Arial" w:cs="Arial"/>
          <w:lang w:val="en-GB"/>
        </w:rPr>
      </w:pPr>
    </w:p>
    <w:p w14:paraId="63DBEC04" w14:textId="77777777" w:rsidR="001333F5" w:rsidDel="00FF01EF" w:rsidRDefault="001333F5" w:rsidP="00D75D93">
      <w:pPr>
        <w:rPr>
          <w:del w:id="1373" w:author="D Clarke" w:date="2021-10-14T11:34:00Z"/>
          <w:rFonts w:ascii="Arial" w:hAnsi="Arial" w:cs="Arial"/>
          <w:lang w:val="en-GB"/>
        </w:rPr>
      </w:pPr>
    </w:p>
    <w:p w14:paraId="06FA3464" w14:textId="032E5BD5" w:rsidR="001333F5" w:rsidRPr="00D03695" w:rsidRDefault="001333F5" w:rsidP="00D75D93">
      <w:pPr>
        <w:rPr>
          <w:rFonts w:ascii="Arial" w:hAnsi="Arial" w:cs="Arial"/>
          <w:b/>
          <w:u w:val="single"/>
          <w:lang w:val="en-GB"/>
        </w:rPr>
      </w:pPr>
      <w:r w:rsidRPr="00D03695">
        <w:rPr>
          <w:rFonts w:ascii="Arial" w:hAnsi="Arial" w:cs="Arial"/>
          <w:b/>
          <w:u w:val="single"/>
          <w:lang w:val="en-GB"/>
        </w:rPr>
        <w:t xml:space="preserve">APPENDIX </w:t>
      </w:r>
      <w:ins w:id="1374" w:author="Simon Genders" w:date="2021-07-20T12:09:00Z">
        <w:r w:rsidR="00467EEE">
          <w:rPr>
            <w:rFonts w:ascii="Arial" w:hAnsi="Arial" w:cs="Arial"/>
            <w:b/>
            <w:u w:val="single"/>
            <w:lang w:val="en-GB"/>
          </w:rPr>
          <w:t>7</w:t>
        </w:r>
      </w:ins>
      <w:del w:id="1375" w:author="Simon Genders" w:date="2021-07-20T12:09:00Z">
        <w:r w:rsidRPr="00D03695" w:rsidDel="00467EEE">
          <w:rPr>
            <w:rFonts w:ascii="Arial" w:hAnsi="Arial" w:cs="Arial"/>
            <w:b/>
            <w:u w:val="single"/>
            <w:lang w:val="en-GB"/>
          </w:rPr>
          <w:delText>6</w:delText>
        </w:r>
      </w:del>
    </w:p>
    <w:p w14:paraId="47B89920" w14:textId="77777777" w:rsidR="001333F5" w:rsidRDefault="001333F5" w:rsidP="00D75D93">
      <w:pPr>
        <w:rPr>
          <w:rFonts w:ascii="Arial" w:hAnsi="Arial" w:cs="Arial"/>
          <w:lang w:val="en-GB"/>
        </w:rPr>
      </w:pPr>
    </w:p>
    <w:p w14:paraId="0FD72E54" w14:textId="77777777" w:rsidR="00F430C0" w:rsidRPr="005E27BA" w:rsidRDefault="00F430C0">
      <w:pPr>
        <w:rPr>
          <w:rFonts w:ascii="Arial" w:hAnsi="Arial" w:cs="Arial"/>
          <w:b/>
          <w:lang w:val="en-GB"/>
          <w:rPrChange w:id="1376" w:author="Simon Genders" w:date="2021-07-20T12:24:00Z">
            <w:rPr>
              <w:rFonts w:ascii="Arial" w:hAnsi="Arial" w:cs="Arial"/>
              <w:b/>
              <w:u w:val="single"/>
              <w:lang w:val="en-GB"/>
            </w:rPr>
          </w:rPrChange>
        </w:rPr>
        <w:pPrChange w:id="1377" w:author="Simon Genders" w:date="2021-07-20T12:24:00Z">
          <w:pPr>
            <w:jc w:val="center"/>
          </w:pPr>
        </w:pPrChange>
      </w:pPr>
      <w:r w:rsidRPr="005E27BA">
        <w:rPr>
          <w:rFonts w:ascii="Arial" w:hAnsi="Arial" w:cs="Arial"/>
          <w:b/>
          <w:lang w:val="en-GB"/>
          <w:rPrChange w:id="1378" w:author="Simon Genders" w:date="2021-07-20T12:24:00Z">
            <w:rPr>
              <w:rFonts w:ascii="Arial" w:hAnsi="Arial" w:cs="Arial"/>
              <w:b/>
              <w:u w:val="single"/>
              <w:lang w:val="en-GB"/>
            </w:rPr>
          </w:rPrChange>
        </w:rPr>
        <w:t>Female Genital Mutilation</w:t>
      </w:r>
    </w:p>
    <w:p w14:paraId="4D190DDA" w14:textId="77777777" w:rsidR="00F430C0" w:rsidRDefault="00F430C0" w:rsidP="00D75D93">
      <w:pPr>
        <w:rPr>
          <w:rFonts w:ascii="Arial" w:hAnsi="Arial" w:cs="Arial"/>
          <w:lang w:val="en-GB"/>
        </w:rPr>
      </w:pPr>
    </w:p>
    <w:p w14:paraId="55354D05" w14:textId="77777777"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 xml:space="preserve">“Multi-agency statutory guidance on female genital mutilation” </w:t>
      </w:r>
      <w:r w:rsidR="00DC3773">
        <w:rPr>
          <w:rFonts w:ascii="Arial" w:hAnsi="Arial" w:cs="Arial"/>
          <w:lang w:val="en-GB"/>
        </w:rPr>
        <w:t>updated October 2018</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14:paraId="78D89713" w14:textId="77777777" w:rsidR="00F354E5" w:rsidRDefault="00F354E5" w:rsidP="00D75D93">
      <w:pPr>
        <w:rPr>
          <w:rFonts w:ascii="Arial" w:hAnsi="Arial" w:cs="Arial"/>
          <w:lang w:val="en-GB"/>
        </w:rPr>
      </w:pPr>
    </w:p>
    <w:p w14:paraId="2828A113" w14:textId="77777777"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14:paraId="39B82268" w14:textId="77777777" w:rsidR="00F430C0" w:rsidRDefault="002B00ED" w:rsidP="00D75D93">
      <w:pPr>
        <w:rPr>
          <w:rFonts w:ascii="Arial" w:hAnsi="Arial" w:cs="Arial"/>
          <w:lang w:val="en-GB"/>
        </w:rPr>
      </w:pPr>
      <w:r>
        <w:rPr>
          <w:rFonts w:ascii="Arial" w:hAnsi="Arial" w:cs="Arial"/>
          <w:lang w:val="en-GB"/>
        </w:rPr>
        <w:t xml:space="preserve">  </w:t>
      </w:r>
    </w:p>
    <w:p w14:paraId="680CB4B7" w14:textId="2485ACCF" w:rsidR="00DB33CC" w:rsidRPr="00802AB7" w:rsidRDefault="00DB33CC" w:rsidP="00D75D93">
      <w:pPr>
        <w:rPr>
          <w:rFonts w:ascii="Arial" w:hAnsi="Arial" w:cs="Arial"/>
          <w:b/>
          <w:u w:val="single"/>
          <w:lang w:val="en-GB"/>
        </w:rPr>
      </w:pPr>
      <w:r w:rsidRPr="00802AB7">
        <w:rPr>
          <w:rFonts w:ascii="Arial" w:hAnsi="Arial" w:cs="Arial"/>
          <w:b/>
          <w:u w:val="single"/>
          <w:lang w:val="en-GB"/>
        </w:rPr>
        <w:t xml:space="preserve">APPENDIX </w:t>
      </w:r>
      <w:ins w:id="1379" w:author="Simon Genders" w:date="2021-07-20T12:09:00Z">
        <w:r w:rsidR="00467EEE">
          <w:rPr>
            <w:rFonts w:ascii="Arial" w:hAnsi="Arial" w:cs="Arial"/>
            <w:b/>
            <w:u w:val="single"/>
            <w:lang w:val="en-GB"/>
          </w:rPr>
          <w:t>8</w:t>
        </w:r>
      </w:ins>
      <w:del w:id="1380" w:author="Simon Genders" w:date="2021-07-20T12:09:00Z">
        <w:r w:rsidRPr="00802AB7" w:rsidDel="00467EEE">
          <w:rPr>
            <w:rFonts w:ascii="Arial" w:hAnsi="Arial" w:cs="Arial"/>
            <w:b/>
            <w:u w:val="single"/>
            <w:lang w:val="en-GB"/>
          </w:rPr>
          <w:delText>7</w:delText>
        </w:r>
      </w:del>
    </w:p>
    <w:p w14:paraId="4A7DAE84" w14:textId="77777777" w:rsidR="00DB33CC" w:rsidRDefault="00DB33CC" w:rsidP="00D75D93">
      <w:pPr>
        <w:rPr>
          <w:rFonts w:ascii="Arial" w:hAnsi="Arial" w:cs="Arial"/>
          <w:lang w:val="en-GB"/>
        </w:rPr>
      </w:pPr>
    </w:p>
    <w:p w14:paraId="529CD638" w14:textId="77777777" w:rsidR="00DB33CC" w:rsidRPr="00802AB7" w:rsidRDefault="00DB33CC">
      <w:pPr>
        <w:rPr>
          <w:rFonts w:ascii="Arial" w:hAnsi="Arial" w:cs="Arial"/>
          <w:b/>
        </w:rPr>
        <w:pPrChange w:id="1381" w:author="Simon Genders" w:date="2021-07-20T12:24:00Z">
          <w:pPr>
            <w:jc w:val="center"/>
          </w:pPr>
        </w:pPrChange>
      </w:pPr>
      <w:r w:rsidRPr="00802AB7">
        <w:rPr>
          <w:rFonts w:ascii="Arial" w:hAnsi="Arial" w:cs="Arial"/>
          <w:b/>
        </w:rPr>
        <w:t>In</w:t>
      </w:r>
      <w:r w:rsidRPr="00DB33CC">
        <w:rPr>
          <w:rFonts w:ascii="Arial" w:hAnsi="Arial" w:cs="Arial"/>
          <w:b/>
        </w:rPr>
        <w:t>dicato</w:t>
      </w:r>
      <w:r>
        <w:rPr>
          <w:rFonts w:ascii="Arial" w:hAnsi="Arial" w:cs="Arial"/>
          <w:b/>
        </w:rPr>
        <w:t>rs of abuse and neglect</w:t>
      </w:r>
    </w:p>
    <w:p w14:paraId="65D2FB22" w14:textId="77777777" w:rsidR="00DB33CC" w:rsidRDefault="00DB33CC" w:rsidP="00D75D93"/>
    <w:p w14:paraId="69F92A8E" w14:textId="77777777"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Default="00DB33CC" w:rsidP="00D75D93">
      <w:pPr>
        <w:rPr>
          <w:rFonts w:ascii="Arial" w:hAnsi="Arial" w:cs="Arial"/>
          <w:lang w:val="en-GB"/>
        </w:rPr>
      </w:pPr>
    </w:p>
    <w:p w14:paraId="08E17DAF" w14:textId="77777777"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Default="00DB33CC" w:rsidP="00D75D93">
      <w:pPr>
        <w:rPr>
          <w:rFonts w:ascii="Arial" w:hAnsi="Arial" w:cs="Arial"/>
          <w:lang w:val="en-GB"/>
        </w:rPr>
      </w:pPr>
    </w:p>
    <w:p w14:paraId="743C47D3" w14:textId="77777777" w:rsidR="00DB33CC" w:rsidRDefault="00DB33CC" w:rsidP="00D75D93">
      <w:pPr>
        <w:rPr>
          <w:rFonts w:ascii="Arial" w:hAnsi="Arial" w:cs="Arial"/>
          <w:lang w:val="en-GB"/>
        </w:rPr>
      </w:pPr>
      <w:r w:rsidRPr="00802AB7">
        <w:rPr>
          <w:rFonts w:ascii="Arial" w:hAnsi="Arial" w:cs="Arial"/>
          <w:b/>
          <w:lang w:val="en-GB"/>
        </w:rPr>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Default="00DB33CC" w:rsidP="00D75D93">
      <w:pPr>
        <w:rPr>
          <w:rFonts w:ascii="Arial" w:hAnsi="Arial" w:cs="Arial"/>
          <w:lang w:val="en-GB"/>
        </w:rPr>
      </w:pPr>
    </w:p>
    <w:p w14:paraId="53B5E969" w14:textId="77777777" w:rsidR="00DB33CC" w:rsidRDefault="00DB33CC" w:rsidP="00D75D93">
      <w:pPr>
        <w:rPr>
          <w:rFonts w:ascii="Arial" w:hAnsi="Arial" w:cs="Arial"/>
          <w:lang w:val="en-GB"/>
        </w:rPr>
      </w:pPr>
      <w:r w:rsidRPr="00802AB7">
        <w:rPr>
          <w:rFonts w:ascii="Arial" w:hAnsi="Arial" w:cs="Arial"/>
          <w:b/>
          <w:lang w:val="en-GB"/>
        </w:rPr>
        <w:lastRenderedPageBreak/>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14:paraId="04C854B0" w14:textId="77777777" w:rsidR="00DB33CC"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FF01EF">
      <w:footerReference w:type="even" r:id="rId12"/>
      <w:footerReference w:type="default" r:id="rId13"/>
      <w:footerReference w:type="first" r:id="rId14"/>
      <w:pgSz w:w="12240" w:h="15840" w:code="1"/>
      <w:pgMar w:top="1134" w:right="1134" w:bottom="1134" w:left="1134" w:header="709" w:footer="709" w:gutter="0"/>
      <w:paperSrc w:first="7" w:other="7"/>
      <w:pgBorders w:offsetFrom="page">
        <w:top w:val="single" w:sz="18" w:space="24" w:color="auto"/>
        <w:left w:val="single" w:sz="18" w:space="24" w:color="auto"/>
        <w:bottom w:val="single" w:sz="18" w:space="24" w:color="auto"/>
        <w:right w:val="single" w:sz="18" w:space="24" w:color="auto"/>
      </w:pgBorders>
      <w:cols w:space="708"/>
      <w:titlePg/>
      <w:docGrid w:linePitch="360"/>
      <w:sectPrChange w:id="1382" w:author="D Clarke" w:date="2021-10-14T11:37:00Z">
        <w:sectPr w:rsidR="00383A25" w:rsidRPr="00D75D93" w:rsidSect="00FF01EF">
          <w:pgMar w:top="1134" w:right="1134" w:bottom="1134" w:left="1134" w:header="709" w:footer="709" w:gutter="0"/>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C656" w14:textId="77777777" w:rsidR="00FF01EF" w:rsidRDefault="00FF01EF">
      <w:r>
        <w:separator/>
      </w:r>
    </w:p>
  </w:endnote>
  <w:endnote w:type="continuationSeparator" w:id="0">
    <w:p w14:paraId="4E776308" w14:textId="77777777" w:rsidR="00FF01EF" w:rsidRDefault="00FF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FF01EF" w:rsidRDefault="00FF0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FF01EF" w:rsidRDefault="00FF0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77777777" w:rsidR="00FF01EF" w:rsidRDefault="00FF01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FF01EF" w:rsidRDefault="00FF0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77777777" w:rsidR="00FF01EF" w:rsidRDefault="00FF01EF">
    <w:pPr>
      <w:pStyle w:val="Footer"/>
    </w:pPr>
    <w:r>
      <w:tab/>
      <w:t xml:space="preserve">- </w:t>
    </w:r>
    <w:r>
      <w:fldChar w:fldCharType="begin"/>
    </w:r>
    <w:r>
      <w:instrText xml:space="preserve"> PAGE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A32A" w14:textId="77777777" w:rsidR="00FF01EF" w:rsidRDefault="00FF01EF">
      <w:r>
        <w:separator/>
      </w:r>
    </w:p>
  </w:footnote>
  <w:footnote w:type="continuationSeparator" w:id="0">
    <w:p w14:paraId="187DED2E" w14:textId="77777777" w:rsidR="00FF01EF" w:rsidRDefault="00FF0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2"/>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 Clarke">
    <w15:presenceInfo w15:providerId="None" w15:userId="D Clarke"/>
  </w15:person>
  <w15:person w15:author="Simon Genders">
    <w15:presenceInfo w15:providerId="AD" w15:userId="S::Simon.Genders@leics.gov.uk::ea257f0b-5b77-46af-b808-060c288eb3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2A38"/>
    <w:rsid w:val="002E2AD2"/>
    <w:rsid w:val="002E36E6"/>
    <w:rsid w:val="002E5F7E"/>
    <w:rsid w:val="002E7F37"/>
    <w:rsid w:val="002F0FD8"/>
    <w:rsid w:val="002F0FFE"/>
    <w:rsid w:val="00303879"/>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2ECF"/>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5648"/>
    <w:rsid w:val="00535886"/>
    <w:rsid w:val="005374E5"/>
    <w:rsid w:val="00537C9D"/>
    <w:rsid w:val="005403EA"/>
    <w:rsid w:val="00542332"/>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55EA1"/>
    <w:rsid w:val="006659EF"/>
    <w:rsid w:val="006712E9"/>
    <w:rsid w:val="00672B32"/>
    <w:rsid w:val="00677229"/>
    <w:rsid w:val="00677863"/>
    <w:rsid w:val="00681E48"/>
    <w:rsid w:val="00684482"/>
    <w:rsid w:val="00685AD4"/>
    <w:rsid w:val="00686821"/>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062D"/>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E6B"/>
    <w:rsid w:val="009C5AB4"/>
    <w:rsid w:val="009D534B"/>
    <w:rsid w:val="009E6A9F"/>
    <w:rsid w:val="009F01EB"/>
    <w:rsid w:val="009F039C"/>
    <w:rsid w:val="009F09D1"/>
    <w:rsid w:val="009F2FB4"/>
    <w:rsid w:val="00A014CF"/>
    <w:rsid w:val="00A04493"/>
    <w:rsid w:val="00A048D7"/>
    <w:rsid w:val="00A05BC0"/>
    <w:rsid w:val="00A0613B"/>
    <w:rsid w:val="00A07AF8"/>
    <w:rsid w:val="00A120BD"/>
    <w:rsid w:val="00A13A93"/>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6772"/>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B55"/>
    <w:rsid w:val="00D42933"/>
    <w:rsid w:val="00D42A10"/>
    <w:rsid w:val="00D459C5"/>
    <w:rsid w:val="00D4629A"/>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430C0"/>
    <w:rsid w:val="00F44513"/>
    <w:rsid w:val="00F44D1E"/>
    <w:rsid w:val="00F537F8"/>
    <w:rsid w:val="00F6376A"/>
    <w:rsid w:val="00F70041"/>
    <w:rsid w:val="00F816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68DA"/>
    <w:rsid w:val="00FC7628"/>
    <w:rsid w:val="00FD353B"/>
    <w:rsid w:val="00FD7F64"/>
    <w:rsid w:val="00FE5AFC"/>
    <w:rsid w:val="00FE5D93"/>
    <w:rsid w:val="00FF01EF"/>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CFB243645714280AECA989AFDB166" ma:contentTypeVersion="1" ma:contentTypeDescription="Create a new document." ma:contentTypeScope="" ma:versionID="25da3110c22fe30594b42fbe9eb025c4">
  <xsd:schema xmlns:xsd="http://www.w3.org/2001/XMLSchema" xmlns:xs="http://www.w3.org/2001/XMLSchema" xmlns:p="http://schemas.microsoft.com/office/2006/metadata/properties" xmlns:ns1="http://schemas.microsoft.com/sharepoint/v3" targetNamespace="http://schemas.microsoft.com/office/2006/metadata/properties" ma:root="true" ma:fieldsID="809ae62c1871095d7bc560c8cda7a2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FB1BE2-54CC-4077-BAC7-20418592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80756-630D-4EFC-8829-B0847E6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9761</Words>
  <Characters>59971</Characters>
  <Application>Microsoft Office Word</Application>
  <DocSecurity>0</DocSecurity>
  <Lines>499</Lines>
  <Paragraphs>139</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69593</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D Clarke</cp:lastModifiedBy>
  <cp:revision>5</cp:revision>
  <cp:lastPrinted>2021-10-14T10:39:00Z</cp:lastPrinted>
  <dcterms:created xsi:type="dcterms:W3CDTF">2021-10-14T09:51:00Z</dcterms:created>
  <dcterms:modified xsi:type="dcterms:W3CDTF">2021-10-14T10:40:00Z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